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65935" w14:textId="77777777" w:rsidR="002C2CC4" w:rsidRPr="003D3BAB" w:rsidRDefault="002C2CC4" w:rsidP="002C2CC4">
      <w:pPr>
        <w:pStyle w:val="HeadA"/>
      </w:pPr>
      <w:r w:rsidRPr="003D3BA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65941" wp14:editId="0616A875">
                <wp:simplePos x="0" y="0"/>
                <wp:positionH relativeFrom="column">
                  <wp:posOffset>-70485</wp:posOffset>
                </wp:positionH>
                <wp:positionV relativeFrom="paragraph">
                  <wp:posOffset>114300</wp:posOffset>
                </wp:positionV>
                <wp:extent cx="704850" cy="542925"/>
                <wp:effectExtent l="0" t="0" r="0" b="952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56594B" w14:textId="77777777" w:rsidR="00A12642" w:rsidRPr="0078181E" w:rsidRDefault="00A12642" w:rsidP="00A12642">
                            <w:pPr>
                              <w:pStyle w:val="BodyText"/>
                            </w:pPr>
                            <w:r w:rsidRPr="0078181E">
                              <w:t>--/--/20--</w:t>
                            </w:r>
                          </w:p>
                          <w:p w14:paraId="3656594C" w14:textId="5807B04C" w:rsidR="00A12642" w:rsidRDefault="00A12642" w:rsidP="00A12642">
                            <w:pPr>
                              <w:pStyle w:val="BodyText"/>
                            </w:pPr>
                            <w:del w:id="0" w:author="Hannah Pascoe (DELWP)" w:date="2019-08-27T15:09:00Z">
                              <w:r w:rsidDel="00066A9D">
                                <w:delText>Proposed C155</w:delText>
                              </w:r>
                            </w:del>
                          </w:p>
                          <w:p w14:paraId="3A0334DE" w14:textId="27E5B967" w:rsidR="00066A9D" w:rsidRPr="0078181E" w:rsidDel="00066A9D" w:rsidRDefault="00066A9D" w:rsidP="00A12642">
                            <w:pPr>
                              <w:pStyle w:val="BodyText"/>
                              <w:rPr>
                                <w:del w:id="1" w:author="Hannah Pascoe (DELWP)" w:date="2019-08-27T15:09:00Z"/>
                              </w:rPr>
                            </w:pPr>
                            <w:ins w:id="2" w:author="Hannah Pascoe (DELWP)" w:date="2019-08-27T15:11:00Z">
                              <w:r>
                                <w:t>Proposed C155</w:t>
                              </w:r>
                            </w:ins>
                          </w:p>
                          <w:p w14:paraId="3656594D" w14:textId="77777777" w:rsidR="00A12642" w:rsidRDefault="00A12642" w:rsidP="00A12642">
                            <w:pPr>
                              <w:pStyle w:val="BodyText"/>
                              <w:rPr>
                                <w:rFonts w:cs="Arial"/>
                                <w:szCs w:val="16"/>
                              </w:rPr>
                            </w:pPr>
                          </w:p>
                          <w:p w14:paraId="3656594E" w14:textId="77777777" w:rsidR="002C2CC4" w:rsidRDefault="002C2CC4" w:rsidP="002C2CC4">
                            <w:pPr>
                              <w:pStyle w:val="BodyText"/>
                              <w:rPr>
                                <w:rFonts w:cs="Arial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56594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5.55pt;margin-top:9pt;width:55.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" stroked="f">
                <v:textbox>
                  <w:txbxContent>
                    <w:p w14:paraId="3656594B" w14:textId="77777777" w:rsidR="00A12642" w:rsidRPr="0078181E" w:rsidRDefault="00A12642" w:rsidP="00A12642">
                      <w:pPr>
                        <w:pStyle w:val="BodyText"/>
                      </w:pPr>
                      <w:r w:rsidRPr="0078181E">
                        <w:t>--/--/20--</w:t>
                      </w:r>
                    </w:p>
                    <w:p w14:paraId="3656594C" w14:textId="5807B04C" w:rsidR="00A12642" w:rsidRDefault="00A12642" w:rsidP="00A12642">
                      <w:pPr>
                        <w:pStyle w:val="BodyText"/>
                      </w:pPr>
                      <w:del w:id="3" w:author="Hannah Pascoe (DELWP)" w:date="2019-08-27T15:09:00Z">
                        <w:r w:rsidDel="00066A9D">
                          <w:delText>Proposed C155</w:delText>
                        </w:r>
                      </w:del>
                    </w:p>
                    <w:p w14:paraId="3A0334DE" w14:textId="27E5B967" w:rsidR="00066A9D" w:rsidRPr="0078181E" w:rsidDel="00066A9D" w:rsidRDefault="00066A9D" w:rsidP="00A12642">
                      <w:pPr>
                        <w:pStyle w:val="BodyText"/>
                        <w:rPr>
                          <w:del w:id="4" w:author="Hannah Pascoe (DELWP)" w:date="2019-08-27T15:09:00Z"/>
                        </w:rPr>
                      </w:pPr>
                      <w:ins w:id="5" w:author="Hannah Pascoe (DELWP)" w:date="2019-08-27T15:11:00Z">
                        <w:r>
                          <w:t>Proposed C155</w:t>
                        </w:r>
                      </w:ins>
                    </w:p>
                    <w:p w14:paraId="3656594D" w14:textId="77777777" w:rsidR="00A12642" w:rsidRDefault="00A12642" w:rsidP="00A12642">
                      <w:pPr>
                        <w:pStyle w:val="BodyText"/>
                        <w:rPr>
                          <w:rFonts w:cs="Arial"/>
                          <w:szCs w:val="16"/>
                        </w:rPr>
                      </w:pPr>
                    </w:p>
                    <w:p w14:paraId="3656594E" w14:textId="77777777" w:rsidR="002C2CC4" w:rsidRDefault="002C2CC4" w:rsidP="002C2CC4">
                      <w:pPr>
                        <w:pStyle w:val="BodyText"/>
                        <w:rPr>
                          <w:rFonts w:cs="Arial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D3BAB">
        <w:tab/>
        <w:t>SCHEDULE TO CLAUSE 72.08 BACKGROUND DOCUMENTS</w:t>
      </w:r>
    </w:p>
    <w:p w14:paraId="78A2B14D" w14:textId="77777777" w:rsidR="00066A9D" w:rsidRDefault="00066A9D" w:rsidP="002C2CC4">
      <w:pPr>
        <w:pStyle w:val="HeadC"/>
      </w:pPr>
    </w:p>
    <w:p w14:paraId="36565936" w14:textId="61439472" w:rsidR="002C2CC4" w:rsidRDefault="002C2CC4" w:rsidP="002C2CC4">
      <w:pPr>
        <w:pStyle w:val="HeadC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565943" wp14:editId="4A2A918F">
                <wp:simplePos x="0" y="0"/>
                <wp:positionH relativeFrom="column">
                  <wp:posOffset>-89536</wp:posOffset>
                </wp:positionH>
                <wp:positionV relativeFrom="paragraph">
                  <wp:posOffset>172720</wp:posOffset>
                </wp:positionV>
                <wp:extent cx="771525" cy="647700"/>
                <wp:effectExtent l="0" t="0" r="9525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56594F" w14:textId="77777777" w:rsidR="00A12642" w:rsidRPr="0078181E" w:rsidRDefault="00A12642" w:rsidP="00A12642">
                            <w:pPr>
                              <w:pStyle w:val="BodyText"/>
                            </w:pPr>
                            <w:r w:rsidRPr="0078181E">
                              <w:t>--/--/20--</w:t>
                            </w:r>
                          </w:p>
                          <w:p w14:paraId="7B4286C0" w14:textId="77777777" w:rsidR="00066A9D" w:rsidRDefault="00A12642" w:rsidP="00A12642">
                            <w:pPr>
                              <w:pStyle w:val="BodyText"/>
                            </w:pPr>
                            <w:del w:id="6" w:author="Hannah Pascoe (DELWP)" w:date="2019-08-27T15:09:00Z">
                              <w:r w:rsidDel="00066A9D">
                                <w:delText xml:space="preserve">Proposed </w:delText>
                              </w:r>
                            </w:del>
                          </w:p>
                          <w:p w14:paraId="36565950" w14:textId="2E494A80" w:rsidR="00A12642" w:rsidRDefault="00A12642" w:rsidP="00A12642">
                            <w:pPr>
                              <w:pStyle w:val="BodyText"/>
                              <w:rPr>
                                <w:ins w:id="7" w:author="Hannah Pascoe (DELWP)" w:date="2019-08-27T15:11:00Z"/>
                              </w:rPr>
                            </w:pPr>
                            <w:del w:id="8" w:author="Hannah Pascoe (DELWP)" w:date="2019-08-27T15:09:00Z">
                              <w:r w:rsidDel="00066A9D">
                                <w:delText>C155</w:delText>
                              </w:r>
                            </w:del>
                          </w:p>
                          <w:p w14:paraId="4CBBDA9B" w14:textId="3E3CCE03" w:rsidR="00066A9D" w:rsidRDefault="00066A9D" w:rsidP="00A12642">
                            <w:pPr>
                              <w:pStyle w:val="BodyText"/>
                              <w:rPr>
                                <w:ins w:id="9" w:author="Hannah Pascoe (DELWP)" w:date="2019-08-27T15:11:00Z"/>
                              </w:rPr>
                            </w:pPr>
                            <w:ins w:id="10" w:author="Hannah Pascoe (DELWP)" w:date="2019-08-27T15:11:00Z">
                              <w:r>
                                <w:t xml:space="preserve">Proposed </w:t>
                              </w:r>
                            </w:ins>
                          </w:p>
                          <w:p w14:paraId="3DB822B5" w14:textId="173DF7F1" w:rsidR="00066A9D" w:rsidRDefault="00A56E52" w:rsidP="00A12642">
                            <w:pPr>
                              <w:pStyle w:val="BodyText"/>
                            </w:pPr>
                            <w:ins w:id="11" w:author="Hannah Pascoe (DELWP)" w:date="2019-08-27T15:12:00Z">
                              <w:r>
                                <w:t>C155</w:t>
                              </w:r>
                            </w:ins>
                          </w:p>
                          <w:p w14:paraId="5BACB2AE" w14:textId="76C36095" w:rsidR="00066A9D" w:rsidDel="00066A9D" w:rsidRDefault="00066A9D" w:rsidP="00A12642">
                            <w:pPr>
                              <w:pStyle w:val="BodyText"/>
                              <w:rPr>
                                <w:del w:id="12" w:author="Hannah Pascoe (DELWP)" w:date="2019-08-27T15:09:00Z"/>
                              </w:rPr>
                            </w:pPr>
                          </w:p>
                          <w:p w14:paraId="66BB42DE" w14:textId="77777777" w:rsidR="00066A9D" w:rsidRDefault="00066A9D" w:rsidP="00A12642">
                            <w:pPr>
                              <w:pStyle w:val="BodyText"/>
                              <w:rPr>
                                <w:ins w:id="13" w:author="Hannah Pascoe (DELWP)" w:date="2019-08-27T15:10:00Z"/>
                              </w:rPr>
                            </w:pPr>
                          </w:p>
                          <w:p w14:paraId="707581E0" w14:textId="77777777" w:rsidR="00066A9D" w:rsidRDefault="00066A9D" w:rsidP="00A12642">
                            <w:pPr>
                              <w:pStyle w:val="BodyText"/>
                              <w:rPr>
                                <w:ins w:id="14" w:author="Hannah Pascoe (DELWP)" w:date="2019-08-27T15:10:00Z"/>
                              </w:rPr>
                            </w:pPr>
                          </w:p>
                          <w:p w14:paraId="5D729501" w14:textId="1D3B165A" w:rsidR="00066A9D" w:rsidRPr="0078181E" w:rsidRDefault="00066A9D" w:rsidP="00A12642">
                            <w:pPr>
                              <w:pStyle w:val="BodyText"/>
                              <w:rPr>
                                <w:ins w:id="15" w:author="Hannah Pascoe (DELWP)" w:date="2019-08-27T15:09:00Z"/>
                              </w:rPr>
                            </w:pPr>
                          </w:p>
                          <w:p w14:paraId="36565951" w14:textId="77777777" w:rsidR="002C2CC4" w:rsidRDefault="002C2CC4" w:rsidP="002C2CC4">
                            <w:pPr>
                              <w:pStyle w:val="BodyText"/>
                              <w:rPr>
                                <w:rFonts w:cs="Arial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65943" id="Text Box 8" o:spid="_x0000_s1027" type="#_x0000_t202" style="position:absolute;left:0;text-align:left;margin-left:-7.05pt;margin-top:13.6pt;width:60.7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" stroked="f">
                <v:textbox>
                  <w:txbxContent>
                    <w:p w14:paraId="3656594F" w14:textId="77777777" w:rsidR="00A12642" w:rsidRPr="0078181E" w:rsidRDefault="00A12642" w:rsidP="00A12642">
                      <w:pPr>
                        <w:pStyle w:val="BodyText"/>
                      </w:pPr>
                      <w:r w:rsidRPr="0078181E">
                        <w:t>--/--/20--</w:t>
                      </w:r>
                    </w:p>
                    <w:p w14:paraId="7B4286C0" w14:textId="77777777" w:rsidR="00066A9D" w:rsidRDefault="00A12642" w:rsidP="00A12642">
                      <w:pPr>
                        <w:pStyle w:val="BodyText"/>
                      </w:pPr>
                      <w:del w:id="16" w:author="Hannah Pascoe (DELWP)" w:date="2019-08-27T15:09:00Z">
                        <w:r w:rsidDel="00066A9D">
                          <w:delText xml:space="preserve">Proposed </w:delText>
                        </w:r>
                      </w:del>
                    </w:p>
                    <w:p w14:paraId="36565950" w14:textId="2E494A80" w:rsidR="00A12642" w:rsidRDefault="00A12642" w:rsidP="00A12642">
                      <w:pPr>
                        <w:pStyle w:val="BodyText"/>
                        <w:rPr>
                          <w:ins w:id="17" w:author="Hannah Pascoe (DELWP)" w:date="2019-08-27T15:11:00Z"/>
                        </w:rPr>
                      </w:pPr>
                      <w:del w:id="18" w:author="Hannah Pascoe (DELWP)" w:date="2019-08-27T15:09:00Z">
                        <w:r w:rsidDel="00066A9D">
                          <w:delText>C155</w:delText>
                        </w:r>
                      </w:del>
                    </w:p>
                    <w:p w14:paraId="4CBBDA9B" w14:textId="3E3CCE03" w:rsidR="00066A9D" w:rsidRDefault="00066A9D" w:rsidP="00A12642">
                      <w:pPr>
                        <w:pStyle w:val="BodyText"/>
                        <w:rPr>
                          <w:ins w:id="19" w:author="Hannah Pascoe (DELWP)" w:date="2019-08-27T15:11:00Z"/>
                        </w:rPr>
                      </w:pPr>
                      <w:ins w:id="20" w:author="Hannah Pascoe (DELWP)" w:date="2019-08-27T15:11:00Z">
                        <w:r>
                          <w:t xml:space="preserve">Proposed </w:t>
                        </w:r>
                      </w:ins>
                    </w:p>
                    <w:p w14:paraId="3DB822B5" w14:textId="173DF7F1" w:rsidR="00066A9D" w:rsidRDefault="00A56E52" w:rsidP="00A12642">
                      <w:pPr>
                        <w:pStyle w:val="BodyText"/>
                      </w:pPr>
                      <w:ins w:id="21" w:author="Hannah Pascoe (DELWP)" w:date="2019-08-27T15:12:00Z">
                        <w:r>
                          <w:t>C155</w:t>
                        </w:r>
                      </w:ins>
                    </w:p>
                    <w:p w14:paraId="5BACB2AE" w14:textId="76C36095" w:rsidR="00066A9D" w:rsidDel="00066A9D" w:rsidRDefault="00066A9D" w:rsidP="00A12642">
                      <w:pPr>
                        <w:pStyle w:val="BodyText"/>
                        <w:rPr>
                          <w:del w:id="22" w:author="Hannah Pascoe (DELWP)" w:date="2019-08-27T15:09:00Z"/>
                        </w:rPr>
                      </w:pPr>
                    </w:p>
                    <w:p w14:paraId="66BB42DE" w14:textId="77777777" w:rsidR="00066A9D" w:rsidRDefault="00066A9D" w:rsidP="00A12642">
                      <w:pPr>
                        <w:pStyle w:val="BodyText"/>
                        <w:rPr>
                          <w:ins w:id="23" w:author="Hannah Pascoe (DELWP)" w:date="2019-08-27T15:10:00Z"/>
                        </w:rPr>
                      </w:pPr>
                    </w:p>
                    <w:p w14:paraId="707581E0" w14:textId="77777777" w:rsidR="00066A9D" w:rsidRDefault="00066A9D" w:rsidP="00A12642">
                      <w:pPr>
                        <w:pStyle w:val="BodyText"/>
                        <w:rPr>
                          <w:ins w:id="24" w:author="Hannah Pascoe (DELWP)" w:date="2019-08-27T15:10:00Z"/>
                        </w:rPr>
                      </w:pPr>
                    </w:p>
                    <w:p w14:paraId="5D729501" w14:textId="1D3B165A" w:rsidR="00066A9D" w:rsidRPr="0078181E" w:rsidRDefault="00066A9D" w:rsidP="00A12642">
                      <w:pPr>
                        <w:pStyle w:val="BodyText"/>
                        <w:rPr>
                          <w:ins w:id="25" w:author="Hannah Pascoe (DELWP)" w:date="2019-08-27T15:09:00Z"/>
                        </w:rPr>
                      </w:pPr>
                    </w:p>
                    <w:p w14:paraId="36565951" w14:textId="77777777" w:rsidR="002C2CC4" w:rsidRDefault="002C2CC4" w:rsidP="002C2CC4">
                      <w:pPr>
                        <w:pStyle w:val="BodyText"/>
                        <w:rPr>
                          <w:rFonts w:cs="Arial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1.0</w:t>
      </w:r>
      <w:r>
        <w:tab/>
        <w:t>Background</w:t>
      </w:r>
      <w:r w:rsidRPr="00F94E57">
        <w:t xml:space="preserve"> documents</w:t>
      </w:r>
    </w:p>
    <w:tbl>
      <w:tblPr>
        <w:tblW w:w="6868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9"/>
        <w:gridCol w:w="1559"/>
      </w:tblGrid>
      <w:tr w:rsidR="002C2CC4" w:rsidRPr="009E0FA3" w14:paraId="36565939" w14:textId="77777777" w:rsidTr="00066A9D">
        <w:trPr>
          <w:tblHeader/>
        </w:trPr>
        <w:tc>
          <w:tcPr>
            <w:tcW w:w="5309" w:type="dxa"/>
            <w:tcBorders>
              <w:bottom w:val="single" w:sz="4" w:space="0" w:color="auto"/>
              <w:right w:val="nil"/>
            </w:tcBorders>
            <w:shd w:val="clear" w:color="auto" w:fill="000000"/>
          </w:tcPr>
          <w:p w14:paraId="36565937" w14:textId="77777777" w:rsidR="002C2CC4" w:rsidRPr="009B1035" w:rsidRDefault="002C2CC4" w:rsidP="00F40FFF">
            <w:pPr>
              <w:pStyle w:val="Tablelabel"/>
              <w:rPr>
                <w:rFonts w:ascii="Helvetica" w:hAnsi="Helvetica"/>
              </w:rPr>
            </w:pPr>
            <w:r w:rsidRPr="009B1035">
              <w:t xml:space="preserve">Name of </w:t>
            </w:r>
            <w:r>
              <w:t xml:space="preserve">background </w:t>
            </w:r>
            <w:r w:rsidRPr="009B1035">
              <w:t>document</w:t>
            </w:r>
          </w:p>
        </w:tc>
        <w:tc>
          <w:tcPr>
            <w:tcW w:w="1559" w:type="dxa"/>
            <w:tcBorders>
              <w:bottom w:val="single" w:sz="4" w:space="0" w:color="auto"/>
              <w:right w:val="nil"/>
            </w:tcBorders>
            <w:shd w:val="clear" w:color="auto" w:fill="000000"/>
          </w:tcPr>
          <w:p w14:paraId="36565938" w14:textId="77777777" w:rsidR="002C2CC4" w:rsidRDefault="002C2CC4" w:rsidP="00F40FFF">
            <w:pPr>
              <w:pStyle w:val="Tablelabel"/>
              <w:rPr>
                <w:noProof/>
              </w:rPr>
            </w:pPr>
            <w:r w:rsidRPr="00D76C27">
              <w:t xml:space="preserve">Amendment </w:t>
            </w:r>
            <w:r>
              <w:t>number -</w:t>
            </w:r>
            <w:r w:rsidRPr="00D76C27">
              <w:t xml:space="preserve"> clause reference</w:t>
            </w:r>
          </w:p>
        </w:tc>
      </w:tr>
      <w:tr w:rsidR="002C2CC4" w:rsidRPr="00A8339F" w14:paraId="3656593E" w14:textId="77777777" w:rsidTr="00066A9D">
        <w:tc>
          <w:tcPr>
            <w:tcW w:w="5309" w:type="dxa"/>
            <w:tcBorders>
              <w:left w:val="nil"/>
              <w:bottom w:val="single" w:sz="12" w:space="0" w:color="auto"/>
              <w:right w:val="nil"/>
            </w:tcBorders>
          </w:tcPr>
          <w:p w14:paraId="2BCAA95C" w14:textId="77777777" w:rsidR="00066A9D" w:rsidRDefault="00066A9D" w:rsidP="00A12642">
            <w:pPr>
              <w:pStyle w:val="Tabletext"/>
              <w:rPr>
                <w:ins w:id="26" w:author="Hannah Pascoe (DELWP)" w:date="2019-08-27T15:09:00Z"/>
              </w:rPr>
            </w:pPr>
            <w:ins w:id="27" w:author="Hannah Pascoe (DELWP)" w:date="2019-08-27T15:09:00Z">
              <w:r>
                <w:t>East Village Structure Plan 2018 - 2031</w:t>
              </w:r>
            </w:ins>
          </w:p>
          <w:p w14:paraId="3656593A" w14:textId="45A88DE8" w:rsidR="00066A9D" w:rsidRPr="00066A9D" w:rsidRDefault="00066A9D" w:rsidP="0086236F">
            <w:pPr>
              <w:tabs>
                <w:tab w:val="left" w:pos="3075"/>
              </w:tabs>
            </w:pPr>
          </w:p>
        </w:tc>
        <w:tc>
          <w:tcPr>
            <w:tcW w:w="1559" w:type="dxa"/>
            <w:tcBorders>
              <w:left w:val="nil"/>
              <w:bottom w:val="single" w:sz="12" w:space="0" w:color="auto"/>
              <w:right w:val="nil"/>
            </w:tcBorders>
          </w:tcPr>
          <w:p w14:paraId="3656593B" w14:textId="77777777" w:rsidR="0030234B" w:rsidRDefault="0030234B" w:rsidP="00F40FFF">
            <w:pPr>
              <w:pStyle w:val="Tabletext"/>
              <w:rPr>
                <w:ins w:id="28" w:author="LAN User" w:date="2019-08-05T20:51:00Z"/>
              </w:rPr>
            </w:pPr>
            <w:ins w:id="29" w:author="LAN User" w:date="2019-08-05T20:51:00Z">
              <w:r>
                <w:t>C155</w:t>
              </w:r>
            </w:ins>
            <w:ins w:id="30" w:author="LAN User" w:date="2019-08-05T20:52:00Z">
              <w:r>
                <w:t>-Clause</w:t>
              </w:r>
            </w:ins>
            <w:ins w:id="31" w:author="LAN User" w:date="2019-08-05T20:53:00Z">
              <w:r>
                <w:t xml:space="preserve"> </w:t>
              </w:r>
            </w:ins>
            <w:ins w:id="32" w:author="LAN User" w:date="2019-08-05T20:52:00Z">
              <w:r>
                <w:t>37.02</w:t>
              </w:r>
            </w:ins>
            <w:ins w:id="33" w:author="LAN User" w:date="2019-08-05T20:53:00Z">
              <w:r>
                <w:t>-2</w:t>
              </w:r>
            </w:ins>
          </w:p>
          <w:p w14:paraId="3656593C" w14:textId="77777777" w:rsidR="0030234B" w:rsidRDefault="0030234B" w:rsidP="00F40FFF">
            <w:pPr>
              <w:pStyle w:val="Tabletext"/>
              <w:rPr>
                <w:ins w:id="34" w:author="LAN User" w:date="2019-08-05T20:51:00Z"/>
              </w:rPr>
            </w:pPr>
          </w:p>
          <w:p w14:paraId="3656593D" w14:textId="77777777" w:rsidR="00692F35" w:rsidRPr="005174DF" w:rsidRDefault="00692F35" w:rsidP="005C37AB">
            <w:pPr>
              <w:pStyle w:val="Tabletext"/>
            </w:pPr>
          </w:p>
        </w:tc>
      </w:tr>
    </w:tbl>
    <w:p w14:paraId="3656593F" w14:textId="77777777" w:rsidR="002C2CC4" w:rsidRPr="00F94E57" w:rsidRDefault="002C2CC4" w:rsidP="002C2CC4">
      <w:pPr>
        <w:pStyle w:val="BodyText1"/>
      </w:pPr>
    </w:p>
    <w:p w14:paraId="36565940" w14:textId="77777777" w:rsidR="004E2A1E" w:rsidRDefault="004E2A1E">
      <w:bookmarkStart w:id="35" w:name="_GoBack"/>
      <w:bookmarkEnd w:id="35"/>
    </w:p>
    <w:sectPr w:rsidR="004E2A1E" w:rsidSect="005F02EF">
      <w:headerReference w:type="default" r:id="rId11"/>
      <w:footerReference w:type="default" r:id="rId12"/>
      <w:pgSz w:w="11879" w:h="16817"/>
      <w:pgMar w:top="1440" w:right="1701" w:bottom="144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01C49" w14:textId="77777777" w:rsidR="00C33120" w:rsidRDefault="00C33120">
      <w:r>
        <w:separator/>
      </w:r>
    </w:p>
  </w:endnote>
  <w:endnote w:type="continuationSeparator" w:id="0">
    <w:p w14:paraId="43828D53" w14:textId="77777777" w:rsidR="00C33120" w:rsidRDefault="00C3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6594A" w14:textId="77777777" w:rsidR="00E965FE" w:rsidRPr="00FF2CB7" w:rsidRDefault="00E468A0" w:rsidP="00FF2CB7">
    <w:pPr>
      <w:pStyle w:val="Footer"/>
      <w:tabs>
        <w:tab w:val="clear" w:pos="8640"/>
        <w:tab w:val="right" w:pos="8505"/>
      </w:tabs>
    </w:pPr>
    <w:r>
      <w:t>Operational Provisions</w:t>
    </w:r>
    <w:r w:rsidRPr="00F94E57">
      <w:t xml:space="preserve"> – Clause </w:t>
    </w:r>
    <w:r>
      <w:t>72.08</w:t>
    </w:r>
    <w:r w:rsidRPr="00F94E57">
      <w:t xml:space="preserve"> – Schedule</w:t>
    </w:r>
    <w:r w:rsidRPr="00F94E57">
      <w:tab/>
    </w:r>
    <w:r w:rsidRPr="00FF2CB7">
      <w:tab/>
      <w:t xml:space="preserve">Page </w:t>
    </w:r>
    <w:r w:rsidRPr="00FF2CB7">
      <w:rPr>
        <w:rStyle w:val="PageNumber"/>
      </w:rPr>
      <w:fldChar w:fldCharType="begin"/>
    </w:r>
    <w:r w:rsidRPr="00FF2CB7">
      <w:rPr>
        <w:rStyle w:val="PageNumber"/>
      </w:rPr>
      <w:instrText xml:space="preserve"> PAGE </w:instrText>
    </w:r>
    <w:r w:rsidRPr="00FF2CB7">
      <w:rPr>
        <w:rStyle w:val="PageNumber"/>
      </w:rPr>
      <w:fldChar w:fldCharType="separate"/>
    </w:r>
    <w:r w:rsidR="0030234B">
      <w:rPr>
        <w:rStyle w:val="PageNumber"/>
        <w:noProof/>
      </w:rPr>
      <w:t>1</w:t>
    </w:r>
    <w:r w:rsidRPr="00FF2CB7">
      <w:rPr>
        <w:rStyle w:val="PageNumber"/>
      </w:rPr>
      <w:fldChar w:fldCharType="end"/>
    </w:r>
    <w:r w:rsidRPr="00FF2CB7">
      <w:t xml:space="preserve"> of </w:t>
    </w:r>
    <w:r w:rsidRPr="00FF2CB7">
      <w:rPr>
        <w:rStyle w:val="PageNumber"/>
      </w:rPr>
      <w:fldChar w:fldCharType="begin"/>
    </w:r>
    <w:r w:rsidRPr="00FF2CB7">
      <w:rPr>
        <w:rStyle w:val="PageNumber"/>
      </w:rPr>
      <w:instrText xml:space="preserve"> NUMPAGES  \* Arabic </w:instrText>
    </w:r>
    <w:r w:rsidRPr="00FF2CB7">
      <w:rPr>
        <w:rStyle w:val="PageNumber"/>
      </w:rPr>
      <w:fldChar w:fldCharType="separate"/>
    </w:r>
    <w:r w:rsidR="0030234B">
      <w:rPr>
        <w:rStyle w:val="PageNumber"/>
        <w:noProof/>
      </w:rPr>
      <w:t>1</w:t>
    </w:r>
    <w:r w:rsidRPr="00FF2CB7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C997A" w14:textId="77777777" w:rsidR="00C33120" w:rsidRDefault="00C33120">
      <w:r>
        <w:separator/>
      </w:r>
    </w:p>
  </w:footnote>
  <w:footnote w:type="continuationSeparator" w:id="0">
    <w:p w14:paraId="551F843F" w14:textId="77777777" w:rsidR="00C33120" w:rsidRDefault="00C33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65949" w14:textId="77777777" w:rsidR="00E965FE" w:rsidRDefault="00E468A0" w:rsidP="006408DE">
    <w:pPr>
      <w:jc w:val="center"/>
    </w:pPr>
    <w:r>
      <w:rPr>
        <w:rFonts w:ascii="Times New Roman" w:hAnsi="Times New Roman"/>
        <w:smallCaps/>
        <w:sz w:val="18"/>
        <w:u w:color="0000FF"/>
      </w:rPr>
      <w:t xml:space="preserve">Glen </w:t>
    </w:r>
    <w:proofErr w:type="spellStart"/>
    <w:r>
      <w:rPr>
        <w:rFonts w:ascii="Times New Roman" w:hAnsi="Times New Roman"/>
        <w:smallCaps/>
        <w:sz w:val="18"/>
        <w:u w:color="0000FF"/>
      </w:rPr>
      <w:t>Eira</w:t>
    </w:r>
    <w:proofErr w:type="spellEnd"/>
    <w:r>
      <w:rPr>
        <w:rFonts w:ascii="Times New Roman" w:hAnsi="Times New Roman"/>
        <w:smallCaps/>
        <w:sz w:val="18"/>
        <w:u w:color="0000FF"/>
      </w:rPr>
      <w:t xml:space="preserve"> </w:t>
    </w:r>
    <w:r>
      <w:rPr>
        <w:smallCaps/>
        <w:sz w:val="18"/>
      </w:rPr>
      <w:t>Planning Scheme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annah Pascoe (DELWP)">
    <w15:presenceInfo w15:providerId="AD" w15:userId="S::hannah.pascoe@delwp.vic.gov.au::cd3aaeb0-25b9-4c38-a0e2-80b160b1b4f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2CC4"/>
    <w:rsid w:val="00066A9D"/>
    <w:rsid w:val="0014183F"/>
    <w:rsid w:val="001A596A"/>
    <w:rsid w:val="002C2CC4"/>
    <w:rsid w:val="0030234B"/>
    <w:rsid w:val="004E2A1E"/>
    <w:rsid w:val="005C37AB"/>
    <w:rsid w:val="005C65AF"/>
    <w:rsid w:val="00692F35"/>
    <w:rsid w:val="0086236F"/>
    <w:rsid w:val="009C6127"/>
    <w:rsid w:val="00A12642"/>
    <w:rsid w:val="00A56E52"/>
    <w:rsid w:val="00AD2B95"/>
    <w:rsid w:val="00C21B2E"/>
    <w:rsid w:val="00C33120"/>
    <w:rsid w:val="00E4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65935"/>
  <w15:docId w15:val="{D9C7FBCC-C083-4317-9C5B-1D7F89D4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2CC4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2C2CC4"/>
  </w:style>
  <w:style w:type="paragraph" w:customStyle="1" w:styleId="Tabletext">
    <w:name w:val="Table text"/>
    <w:qFormat/>
    <w:rsid w:val="002C2CC4"/>
    <w:pPr>
      <w:spacing w:before="60" w:after="60" w:line="240" w:lineRule="auto"/>
    </w:pPr>
    <w:rPr>
      <w:rFonts w:ascii="Arial" w:eastAsia="Times New Roman" w:hAnsi="Arial" w:cs="Times New Roman"/>
      <w:sz w:val="18"/>
      <w:szCs w:val="20"/>
      <w:lang w:eastAsia="en-AU"/>
    </w:rPr>
  </w:style>
  <w:style w:type="paragraph" w:styleId="BodyText">
    <w:name w:val="Body Text"/>
    <w:aliases w:val="Body text box"/>
    <w:basedOn w:val="Normal"/>
    <w:link w:val="BodyTextChar"/>
    <w:qFormat/>
    <w:rsid w:val="002C2CC4"/>
    <w:rPr>
      <w:rFonts w:ascii="Arial" w:hAnsi="Arial"/>
      <w:b/>
      <w:sz w:val="12"/>
    </w:rPr>
  </w:style>
  <w:style w:type="character" w:customStyle="1" w:styleId="BodyTextChar">
    <w:name w:val="Body Text Char"/>
    <w:aliases w:val="Body text box Char"/>
    <w:basedOn w:val="DefaultParagraphFont"/>
    <w:link w:val="BodyText"/>
    <w:rsid w:val="002C2CC4"/>
    <w:rPr>
      <w:rFonts w:ascii="Arial" w:eastAsia="Times New Roman" w:hAnsi="Arial" w:cs="Times New Roman"/>
      <w:b/>
      <w:sz w:val="12"/>
      <w:szCs w:val="20"/>
      <w:lang w:eastAsia="en-AU"/>
    </w:rPr>
  </w:style>
  <w:style w:type="paragraph" w:customStyle="1" w:styleId="BodyText1">
    <w:name w:val="Body Text1"/>
    <w:basedOn w:val="Normal"/>
    <w:link w:val="BodytextChar0"/>
    <w:qFormat/>
    <w:rsid w:val="002C2CC4"/>
    <w:pPr>
      <w:spacing w:before="60" w:after="80"/>
      <w:ind w:left="1134"/>
    </w:pPr>
    <w:rPr>
      <w:rFonts w:ascii="Times New Roman" w:hAnsi="Times New Roman"/>
      <w:sz w:val="20"/>
    </w:rPr>
  </w:style>
  <w:style w:type="paragraph" w:customStyle="1" w:styleId="HeadA">
    <w:name w:val="Head A"/>
    <w:basedOn w:val="Normal"/>
    <w:next w:val="BalloonText"/>
    <w:qFormat/>
    <w:rsid w:val="002C2CC4"/>
    <w:pPr>
      <w:tabs>
        <w:tab w:val="left" w:pos="1134"/>
      </w:tabs>
      <w:spacing w:before="240" w:after="240"/>
      <w:ind w:left="1134" w:hanging="1134"/>
    </w:pPr>
    <w:rPr>
      <w:rFonts w:ascii="Arial" w:hAnsi="Arial"/>
      <w:b/>
      <w:caps/>
      <w:sz w:val="22"/>
    </w:rPr>
  </w:style>
  <w:style w:type="paragraph" w:styleId="Footer">
    <w:name w:val="footer"/>
    <w:basedOn w:val="Normal"/>
    <w:link w:val="FooterChar"/>
    <w:qFormat/>
    <w:rsid w:val="002C2CC4"/>
    <w:pPr>
      <w:pBdr>
        <w:top w:val="dotted" w:sz="4" w:space="1" w:color="auto"/>
      </w:pBdr>
      <w:tabs>
        <w:tab w:val="center" w:pos="4320"/>
        <w:tab w:val="right" w:pos="8640"/>
      </w:tabs>
    </w:pPr>
    <w:rPr>
      <w:rFonts w:ascii="Times New Roman" w:hAnsi="Times New Roman"/>
      <w:smallCaps/>
      <w:sz w:val="18"/>
    </w:rPr>
  </w:style>
  <w:style w:type="character" w:customStyle="1" w:styleId="FooterChar">
    <w:name w:val="Footer Char"/>
    <w:basedOn w:val="DefaultParagraphFont"/>
    <w:link w:val="Footer"/>
    <w:rsid w:val="002C2CC4"/>
    <w:rPr>
      <w:rFonts w:ascii="Times New Roman" w:eastAsia="Times New Roman" w:hAnsi="Times New Roman" w:cs="Times New Roman"/>
      <w:smallCaps/>
      <w:sz w:val="18"/>
      <w:szCs w:val="20"/>
      <w:lang w:eastAsia="en-AU"/>
    </w:rPr>
  </w:style>
  <w:style w:type="character" w:customStyle="1" w:styleId="BodytextChar0">
    <w:name w:val="Body text Char"/>
    <w:link w:val="BodyText1"/>
    <w:rsid w:val="002C2CC4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Tablelabel">
    <w:name w:val="Table label"/>
    <w:basedOn w:val="Normal"/>
    <w:qFormat/>
    <w:rsid w:val="002C2CC4"/>
    <w:pPr>
      <w:spacing w:before="120" w:after="80"/>
      <w:ind w:left="113"/>
    </w:pPr>
    <w:rPr>
      <w:rFonts w:ascii="Arial" w:hAnsi="Arial"/>
      <w:b/>
      <w:color w:val="FFFFFF"/>
      <w:sz w:val="18"/>
    </w:rPr>
  </w:style>
  <w:style w:type="paragraph" w:customStyle="1" w:styleId="HeadC">
    <w:name w:val="Head C"/>
    <w:basedOn w:val="Normal"/>
    <w:qFormat/>
    <w:rsid w:val="002C2CC4"/>
    <w:pPr>
      <w:keepNext/>
      <w:tabs>
        <w:tab w:val="left" w:pos="1134"/>
      </w:tabs>
      <w:spacing w:before="240" w:after="240"/>
      <w:ind w:left="1134" w:hanging="1134"/>
    </w:pPr>
    <w:rPr>
      <w:rFonts w:ascii="Arial" w:hAnsi="Arial"/>
      <w:b/>
      <w:noProof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C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CC4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ification xmlns="4bd58b96-cc7f-4c1b-801f-2bc3c6bd79dd">5</Classifica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3C8FF7309EBD42B2C8D32A463522E2" ma:contentTypeVersion="18" ma:contentTypeDescription="Create a new document." ma:contentTypeScope="" ma:versionID="fef34677f59a5247e03395fb00868cb5">
  <xsd:schema xmlns:xsd="http://www.w3.org/2001/XMLSchema" xmlns:xs="http://www.w3.org/2001/XMLSchema" xmlns:p="http://schemas.microsoft.com/office/2006/metadata/properties" xmlns:ns2="a5f32de4-e402-4188-b034-e71ca7d22e54" xmlns:ns3="4bd58b96-cc7f-4c1b-801f-2bc3c6bd79dd" xmlns:ns4="9f250a92-4cb3-4475-b8ab-fbe3dd1bbf75" targetNamespace="http://schemas.microsoft.com/office/2006/metadata/properties" ma:root="true" ma:fieldsID="22914f0600041cacbd394ff006edb912" ns2:_="" ns3:_="" ns4:_="">
    <xsd:import namespace="a5f32de4-e402-4188-b034-e71ca7d22e54"/>
    <xsd:import namespace="4bd58b96-cc7f-4c1b-801f-2bc3c6bd79dd"/>
    <xsd:import namespace="9f250a92-4cb3-4475-b8ab-fbe3dd1bbf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Classification" minOccurs="0"/>
                <xsd:element ref="ns4:SharedWithUsers" minOccurs="0"/>
                <xsd:element ref="ns4:SharedWithDetails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58b96-cc7f-4c1b-801f-2bc3c6bd79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Classification" ma:index="15" nillable="true" ma:displayName="Classification" ma:list="{5132af1a-d0a0-4524-926b-2351b7b1ccb3}" ma:internalName="Classification" ma:showField="Title">
      <xsd:simpleType>
        <xsd:restriction base="dms:Lookup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50a92-4cb3-4475-b8ab-fbe3dd1bbf7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797aeec6-0273-40f2-ab3e-beee73212332" ContentTypeId="0x0101" PreviousValue="false"/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1339F852-5959-483C-88C8-D53328DAEF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7EF186-0FDF-4F4C-B44B-68B4EC56248B}">
  <ds:schemaRefs>
    <ds:schemaRef ds:uri="a5f32de4-e402-4188-b034-e71ca7d22e54"/>
    <ds:schemaRef ds:uri="http://purl.org/dc/elements/1.1/"/>
    <ds:schemaRef ds:uri="http://schemas.microsoft.com/office/2006/metadata/properties"/>
    <ds:schemaRef ds:uri="http://purl.org/dc/terms/"/>
    <ds:schemaRef ds:uri="9f250a92-4cb3-4475-b8ab-fbe3dd1bbf75"/>
    <ds:schemaRef ds:uri="http://schemas.microsoft.com/office/infopath/2007/PartnerControls"/>
    <ds:schemaRef ds:uri="http://schemas.microsoft.com/office/2006/documentManagement/types"/>
    <ds:schemaRef ds:uri="4bd58b96-cc7f-4c1b-801f-2bc3c6bd79dd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C5FF497-C403-4BD6-A793-68E9B6386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f32de4-e402-4188-b034-e71ca7d22e54"/>
    <ds:schemaRef ds:uri="4bd58b96-cc7f-4c1b-801f-2bc3c6bd79dd"/>
    <ds:schemaRef ds:uri="9f250a92-4cb3-4475-b8ab-fbe3dd1bbf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4D2611-10AB-4178-B54F-DE20276E52D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49E9963F-CCFD-47E1-BFB6-A2E6213242F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 Eira City Council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 User</dc:creator>
  <cp:lastModifiedBy>Hannah Pascoe (DELWP)</cp:lastModifiedBy>
  <cp:revision>10</cp:revision>
  <dcterms:created xsi:type="dcterms:W3CDTF">2018-11-22T02:56:00Z</dcterms:created>
  <dcterms:modified xsi:type="dcterms:W3CDTF">2019-08-28T00:00:00Z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0x010100E13C8FF7309EBD42B2C8D32A463522E2</vt:lpwstr>
  </property>
</Properties>
</file>