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BD16D" w14:textId="77777777" w:rsidR="00BB2756" w:rsidRDefault="00BB2756" w:rsidP="00BB2756">
      <w:pPr>
        <w:pStyle w:val="HeadA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4FBD2F6" wp14:editId="52058000">
                <wp:simplePos x="0" y="0"/>
                <wp:positionH relativeFrom="column">
                  <wp:posOffset>-13336</wp:posOffset>
                </wp:positionH>
                <wp:positionV relativeFrom="paragraph">
                  <wp:posOffset>23495</wp:posOffset>
                </wp:positionV>
                <wp:extent cx="714375" cy="531495"/>
                <wp:effectExtent l="0" t="0" r="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D306" w14:textId="6C6D77C9" w:rsidR="00BB2756" w:rsidRDefault="00BB2756" w:rsidP="00BB2756">
                            <w:pPr>
                              <w:pStyle w:val="BodyText"/>
                              <w:jc w:val="left"/>
                              <w:rPr>
                                <w:ins w:id="1" w:author="Robert M Wilkinson (DELWP)" w:date="2018-11-13T15:13:00Z"/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19/01/2006 </w:t>
                            </w:r>
                            <w:del w:id="2" w:author="Robert M Wilkinson (DELWP)" w:date="2018-11-13T15:13:00Z">
                              <w:r w:rsidDel="00263841">
                                <w:rPr>
                                  <w:rFonts w:ascii="Arial" w:hAnsi="Arial"/>
                                  <w:sz w:val="12"/>
                                </w:rPr>
                                <w:delText>VC37</w:delText>
                              </w:r>
                            </w:del>
                          </w:p>
                          <w:p w14:paraId="3E995726" w14:textId="538E2925" w:rsidR="00263841" w:rsidRDefault="00263841" w:rsidP="00BB2756">
                            <w:pPr>
                              <w:pStyle w:val="BodyText"/>
                              <w:jc w:val="left"/>
                              <w:rPr>
                                <w:ins w:id="3" w:author="LAN User" w:date="2018-06-05T18:18:00Z"/>
                                <w:rFonts w:ascii="Arial" w:hAnsi="Arial"/>
                                <w:sz w:val="12"/>
                              </w:rPr>
                            </w:pPr>
                            <w:ins w:id="4" w:author="Robert M Wilkinson (DELWP)" w:date="2018-11-13T15:13:00Z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Proposed C181</w:t>
                              </w:r>
                            </w:ins>
                          </w:p>
                          <w:p w14:paraId="34FBD307" w14:textId="77777777" w:rsidR="00BB2756" w:rsidRDefault="00BB2756" w:rsidP="00BB2756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FBD2F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05pt;margin-top:1.85pt;width:56.25pt;height:4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rsEtAIAALg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" o:allowincell="f" filled="f" stroked="f">
                <v:textbox>
                  <w:txbxContent>
                    <w:p w14:paraId="34FBD306" w14:textId="6C6D77C9" w:rsidR="00BB2756" w:rsidRDefault="00BB2756" w:rsidP="00BB2756">
                      <w:pPr>
                        <w:pStyle w:val="BodyText"/>
                        <w:jc w:val="left"/>
                        <w:rPr>
                          <w:ins w:id="5" w:author="Robert M Wilkinson (DELWP)" w:date="2018-11-13T15:13:00Z"/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 xml:space="preserve">19/01/2006 </w:t>
                      </w:r>
                      <w:del w:id="6" w:author="Robert M Wilkinson (DELWP)" w:date="2018-11-13T15:13:00Z">
                        <w:r w:rsidDel="00263841">
                          <w:rPr>
                            <w:rFonts w:ascii="Arial" w:hAnsi="Arial"/>
                            <w:sz w:val="12"/>
                          </w:rPr>
                          <w:delText>VC37</w:delText>
                        </w:r>
                      </w:del>
                    </w:p>
                    <w:p w14:paraId="3E995726" w14:textId="538E2925" w:rsidR="00263841" w:rsidRDefault="00263841" w:rsidP="00BB2756">
                      <w:pPr>
                        <w:pStyle w:val="BodyText"/>
                        <w:jc w:val="left"/>
                        <w:rPr>
                          <w:ins w:id="7" w:author="LAN User" w:date="2018-06-05T18:18:00Z"/>
                          <w:rFonts w:ascii="Arial" w:hAnsi="Arial"/>
                          <w:sz w:val="12"/>
                        </w:rPr>
                      </w:pPr>
                      <w:ins w:id="8" w:author="Robert M Wilkinson (DELWP)" w:date="2018-11-13T15:13:00Z">
                        <w:r>
                          <w:rPr>
                            <w:rFonts w:ascii="Arial" w:hAnsi="Arial"/>
                            <w:sz w:val="12"/>
                          </w:rPr>
                          <w:t>Proposed C181</w:t>
                        </w:r>
                      </w:ins>
                    </w:p>
                    <w:p w14:paraId="34FBD307" w14:textId="77777777" w:rsidR="00BB2756" w:rsidRDefault="00BB2756" w:rsidP="00BB2756">
                      <w:pPr>
                        <w:pStyle w:val="BodyText"/>
                        <w:jc w:val="left"/>
                        <w:rPr>
                          <w:rFonts w:ascii="Arial" w:hAnsi="Arial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  <w:t>SCHEDULE TO CLAUSE 52.02</w:t>
      </w:r>
    </w:p>
    <w:p w14:paraId="34FBD16E" w14:textId="77777777" w:rsidR="00BB2756" w:rsidRDefault="00BB2756" w:rsidP="00BB2756">
      <w:pPr>
        <w:pStyle w:val="HeadB"/>
        <w:rPr>
          <w:b w:val="0"/>
        </w:rPr>
      </w:pPr>
      <w:r>
        <w:t>1.0</w:t>
      </w:r>
      <w:r>
        <w:tab/>
        <w:t>Under Section 23 of the Subdivision Act 1988</w:t>
      </w: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52"/>
        <w:gridCol w:w="2306"/>
        <w:gridCol w:w="2429"/>
      </w:tblGrid>
      <w:tr w:rsidR="00BB2756" w14:paraId="34FBD172" w14:textId="77777777" w:rsidTr="004432A8">
        <w:trPr>
          <w:cantSplit/>
          <w:tblHeader/>
        </w:trPr>
        <w:tc>
          <w:tcPr>
            <w:tcW w:w="2552" w:type="dxa"/>
            <w:tcBorders>
              <w:top w:val="nil"/>
              <w:bottom w:val="nil"/>
            </w:tcBorders>
            <w:shd w:val="solid" w:color="auto" w:fill="auto"/>
          </w:tcPr>
          <w:p w14:paraId="34FBD16F" w14:textId="77777777" w:rsidR="00BB2756" w:rsidRDefault="00102519" w:rsidP="004432A8">
            <w:pPr>
              <w:pStyle w:val="TableHea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4FBD2F8" wp14:editId="34FBD2F9">
                      <wp:simplePos x="0" y="0"/>
                      <wp:positionH relativeFrom="column">
                        <wp:posOffset>-87498</wp:posOffset>
                      </wp:positionH>
                      <wp:positionV relativeFrom="paragraph">
                        <wp:posOffset>-1855</wp:posOffset>
                      </wp:positionV>
                      <wp:extent cx="765810" cy="449865"/>
                      <wp:effectExtent l="0" t="0" r="0" b="76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810" cy="449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FBD30A" w14:textId="63563B7A" w:rsidR="00BB2756" w:rsidRDefault="00BB2756" w:rsidP="00BB2756">
                                  <w:pPr>
                                    <w:pStyle w:val="BodyText"/>
                                    <w:jc w:val="left"/>
                                    <w:rPr>
                                      <w:ins w:id="9" w:author="Robert M Wilkinson (DELWP)" w:date="2018-11-13T15:14:00Z"/>
                                      <w:rFonts w:ascii="Arial" w:hAnsi="Arial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2"/>
                                    </w:rPr>
                                    <w:t xml:space="preserve">19/01/2006 </w:t>
                                  </w:r>
                                  <w:del w:id="10" w:author="Robert M Wilkinson (DELWP)" w:date="2018-11-13T15:14:00Z">
                                    <w:r w:rsidDel="00263841">
                                      <w:rPr>
                                        <w:rFonts w:ascii="Arial" w:hAnsi="Arial"/>
                                        <w:sz w:val="12"/>
                                      </w:rPr>
                                      <w:delText>VC37</w:delText>
                                    </w:r>
                                  </w:del>
                                </w:p>
                                <w:p w14:paraId="46466ECD" w14:textId="77777777" w:rsidR="00263841" w:rsidRDefault="00263841" w:rsidP="00263841">
                                  <w:pPr>
                                    <w:pStyle w:val="BodyText"/>
                                    <w:jc w:val="left"/>
                                    <w:rPr>
                                      <w:ins w:id="11" w:author="Robert M Wilkinson (DELWP)" w:date="2018-11-13T15:14:00Z"/>
                                      <w:rFonts w:ascii="Arial" w:hAnsi="Arial"/>
                                      <w:sz w:val="12"/>
                                    </w:rPr>
                                  </w:pPr>
                                  <w:ins w:id="12" w:author="Robert M Wilkinson (DELWP)" w:date="2018-11-13T15:14:00Z">
                                    <w:r>
                                      <w:rPr>
                                        <w:rFonts w:ascii="Arial" w:hAnsi="Arial"/>
                                        <w:sz w:val="12"/>
                                      </w:rPr>
                                      <w:t>Proposed C181</w:t>
                                    </w:r>
                                  </w:ins>
                                </w:p>
                                <w:p w14:paraId="7E34AFBA" w14:textId="77777777" w:rsidR="00263841" w:rsidRDefault="00263841" w:rsidP="00BB2756">
                                  <w:pPr>
                                    <w:pStyle w:val="BodyText"/>
                                    <w:jc w:val="left"/>
                                    <w:rPr>
                                      <w:rFonts w:ascii="Arial" w:hAnsi="Arial"/>
                                      <w:sz w:val="1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FBD2F8" id="Text Box 3" o:spid="_x0000_s1027" type="#_x0000_t202" style="position:absolute;margin-left:-6.9pt;margin-top:-.15pt;width:60.3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ORktwIAAL8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" o:allowincell="f" filled="f" stroked="f">
                      <v:textbox>
                        <w:txbxContent>
                          <w:p w14:paraId="34FBD30A" w14:textId="63563B7A" w:rsidR="00BB2756" w:rsidRDefault="00BB2756" w:rsidP="00BB2756">
                            <w:pPr>
                              <w:pStyle w:val="BodyText"/>
                              <w:jc w:val="left"/>
                              <w:rPr>
                                <w:ins w:id="13" w:author="Robert M Wilkinson (DELWP)" w:date="2018-11-13T15:14:00Z"/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 xml:space="preserve">19/01/2006 </w:t>
                            </w:r>
                            <w:del w:id="14" w:author="Robert M Wilkinson (DELWP)" w:date="2018-11-13T15:14:00Z">
                              <w:r w:rsidDel="00263841">
                                <w:rPr>
                                  <w:rFonts w:ascii="Arial" w:hAnsi="Arial"/>
                                  <w:sz w:val="12"/>
                                </w:rPr>
                                <w:delText>VC37</w:delText>
                              </w:r>
                            </w:del>
                          </w:p>
                          <w:p w14:paraId="46466ECD" w14:textId="77777777" w:rsidR="00263841" w:rsidRDefault="00263841" w:rsidP="00263841">
                            <w:pPr>
                              <w:pStyle w:val="BodyText"/>
                              <w:jc w:val="left"/>
                              <w:rPr>
                                <w:ins w:id="15" w:author="Robert M Wilkinson (DELWP)" w:date="2018-11-13T15:14:00Z"/>
                                <w:rFonts w:ascii="Arial" w:hAnsi="Arial"/>
                                <w:sz w:val="12"/>
                              </w:rPr>
                            </w:pPr>
                            <w:ins w:id="16" w:author="Robert M Wilkinson (DELWP)" w:date="2018-11-13T15:14:00Z">
                              <w:r>
                                <w:rPr>
                                  <w:rFonts w:ascii="Arial" w:hAnsi="Arial"/>
                                  <w:sz w:val="12"/>
                                </w:rPr>
                                <w:t>Proposed C181</w:t>
                              </w:r>
                            </w:ins>
                          </w:p>
                          <w:p w14:paraId="7E34AFBA" w14:textId="77777777" w:rsidR="00263841" w:rsidRDefault="00263841" w:rsidP="00BB2756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2756">
              <w:t>Land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solid" w:color="auto" w:fill="auto"/>
          </w:tcPr>
          <w:p w14:paraId="34FBD170" w14:textId="77777777" w:rsidR="00BB2756" w:rsidRDefault="00BB2756" w:rsidP="004432A8">
            <w:pPr>
              <w:pStyle w:val="TableHead"/>
            </w:pPr>
            <w:r>
              <w:t>Easement or restriction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171" w14:textId="77777777" w:rsidR="00BB2756" w:rsidRDefault="00BB2756" w:rsidP="004432A8">
            <w:pPr>
              <w:pStyle w:val="TableHead"/>
            </w:pPr>
            <w:r>
              <w:t>Requirement</w:t>
            </w:r>
          </w:p>
        </w:tc>
      </w:tr>
      <w:tr w:rsidR="00BB2756" w14:paraId="34FBD17A" w14:textId="77777777" w:rsidTr="004432A8">
        <w:trPr>
          <w:cantSplit/>
        </w:trPr>
        <w:tc>
          <w:tcPr>
            <w:tcW w:w="2552" w:type="dxa"/>
            <w:tcBorders>
              <w:top w:val="nil"/>
            </w:tcBorders>
          </w:tcPr>
          <w:p w14:paraId="34FBD173" w14:textId="77777777" w:rsidR="00BB2756" w:rsidRDefault="00BB2756" w:rsidP="004432A8">
            <w:pPr>
              <w:pStyle w:val="Tabletextbold"/>
            </w:pPr>
            <w:r>
              <w:t>68 York Street, South</w:t>
            </w:r>
          </w:p>
          <w:p w14:paraId="34FBD174" w14:textId="77777777" w:rsidR="00BB2756" w:rsidRDefault="00BB2756" w:rsidP="004432A8">
            <w:pPr>
              <w:pStyle w:val="Tabletextbold"/>
            </w:pPr>
            <w:r>
              <w:t>Caulfield being Lot 74 Plan</w:t>
            </w:r>
          </w:p>
          <w:p w14:paraId="34FBD175" w14:textId="77777777" w:rsidR="00BB2756" w:rsidRDefault="00BB2756" w:rsidP="004432A8">
            <w:pPr>
              <w:pStyle w:val="Tabletextbold"/>
            </w:pPr>
            <w:r>
              <w:t>of Subdivision 6555</w:t>
            </w:r>
          </w:p>
        </w:tc>
        <w:tc>
          <w:tcPr>
            <w:tcW w:w="2306" w:type="dxa"/>
            <w:tcBorders>
              <w:top w:val="nil"/>
            </w:tcBorders>
          </w:tcPr>
          <w:p w14:paraId="34FBD17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7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78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1076593</w:t>
            </w:r>
          </w:p>
        </w:tc>
        <w:tc>
          <w:tcPr>
            <w:tcW w:w="2429" w:type="dxa"/>
            <w:tcBorders>
              <w:top w:val="nil"/>
            </w:tcBorders>
          </w:tcPr>
          <w:p w14:paraId="34FBD179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Remove</w:t>
            </w:r>
          </w:p>
        </w:tc>
      </w:tr>
      <w:tr w:rsidR="00BB2756" w14:paraId="34FBD189" w14:textId="77777777" w:rsidTr="004432A8">
        <w:trPr>
          <w:cantSplit/>
        </w:trPr>
        <w:tc>
          <w:tcPr>
            <w:tcW w:w="2552" w:type="dxa"/>
            <w:tcBorders>
              <w:top w:val="nil"/>
            </w:tcBorders>
          </w:tcPr>
          <w:p w14:paraId="34FBD17B" w14:textId="77777777" w:rsidR="00BB2756" w:rsidRDefault="00BB2756" w:rsidP="004432A8">
            <w:pPr>
              <w:pStyle w:val="Tabletextbold"/>
            </w:pPr>
            <w:r>
              <w:t>16 St. James Parade,</w:t>
            </w:r>
          </w:p>
          <w:p w14:paraId="34FBD17C" w14:textId="77777777" w:rsidR="00BB2756" w:rsidRDefault="00BB2756" w:rsidP="004432A8">
            <w:pPr>
              <w:pStyle w:val="Tabletextbold"/>
            </w:pPr>
            <w:r>
              <w:t>Elsternwick, being Lot 49</w:t>
            </w:r>
          </w:p>
          <w:p w14:paraId="34FBD17D" w14:textId="77777777" w:rsidR="00BB2756" w:rsidRDefault="00BB2756" w:rsidP="004432A8">
            <w:pPr>
              <w:pStyle w:val="Tabletextbold"/>
            </w:pPr>
            <w:r>
              <w:t>on Plan of Subdivision No.</w:t>
            </w:r>
          </w:p>
          <w:p w14:paraId="34FBD17E" w14:textId="77777777" w:rsidR="00BB2756" w:rsidRDefault="00BB2756" w:rsidP="004432A8">
            <w:pPr>
              <w:pStyle w:val="Tabletextbold"/>
            </w:pPr>
            <w:r>
              <w:t>9341</w:t>
            </w:r>
          </w:p>
        </w:tc>
        <w:tc>
          <w:tcPr>
            <w:tcW w:w="2306" w:type="dxa"/>
            <w:tcBorders>
              <w:top w:val="nil"/>
            </w:tcBorders>
          </w:tcPr>
          <w:p w14:paraId="34FBD17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8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81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1287874</w:t>
            </w:r>
          </w:p>
        </w:tc>
        <w:tc>
          <w:tcPr>
            <w:tcW w:w="2429" w:type="dxa"/>
            <w:tcBorders>
              <w:top w:val="nil"/>
            </w:tcBorders>
          </w:tcPr>
          <w:p w14:paraId="34FBD18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Variation of the covenant to</w:t>
            </w:r>
          </w:p>
          <w:p w14:paraId="34FBD18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allow a second single storey</w:t>
            </w:r>
          </w:p>
          <w:p w14:paraId="34FBD18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dwelling to be constructed</w:t>
            </w:r>
          </w:p>
          <w:p w14:paraId="34FBD18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on the lot, in addition to the</w:t>
            </w:r>
          </w:p>
          <w:p w14:paraId="34FBD18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existing dwelling, and in</w:t>
            </w:r>
          </w:p>
          <w:p w14:paraId="34FBD18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accordance with approved</w:t>
            </w:r>
          </w:p>
          <w:p w14:paraId="34FBD188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plans.</w:t>
            </w:r>
          </w:p>
        </w:tc>
      </w:tr>
      <w:tr w:rsidR="00BB2756" w14:paraId="34FBD193" w14:textId="77777777" w:rsidTr="004432A8">
        <w:trPr>
          <w:cantSplit/>
        </w:trPr>
        <w:tc>
          <w:tcPr>
            <w:tcW w:w="2552" w:type="dxa"/>
          </w:tcPr>
          <w:p w14:paraId="34FBD18A" w14:textId="77777777" w:rsidR="00BB2756" w:rsidRDefault="00BB2756" w:rsidP="004432A8">
            <w:pPr>
              <w:pStyle w:val="Tabletextbold"/>
            </w:pPr>
            <w:r>
              <w:t>22 Seymour Road,</w:t>
            </w:r>
          </w:p>
          <w:p w14:paraId="34FBD18B" w14:textId="77777777" w:rsidR="00BB2756" w:rsidRDefault="00BB2756" w:rsidP="004432A8">
            <w:pPr>
              <w:pStyle w:val="Tabletextbold"/>
            </w:pPr>
            <w:r>
              <w:t>Elsternwick being part of</w:t>
            </w:r>
          </w:p>
          <w:p w14:paraId="34FBD18C" w14:textId="77777777" w:rsidR="00BB2756" w:rsidRDefault="00BB2756" w:rsidP="004432A8">
            <w:pPr>
              <w:pStyle w:val="Tabletextbold"/>
            </w:pPr>
            <w:r>
              <w:t>Crown Allotment 262,</w:t>
            </w:r>
          </w:p>
          <w:p w14:paraId="34FBD18D" w14:textId="77777777" w:rsidR="00BB2756" w:rsidRDefault="00BB2756" w:rsidP="004432A8">
            <w:pPr>
              <w:pStyle w:val="Tabletextbold"/>
            </w:pPr>
            <w:r>
              <w:t>Parish of Prahran (Vol</w:t>
            </w:r>
          </w:p>
          <w:p w14:paraId="34FBD18E" w14:textId="77777777" w:rsidR="00BB2756" w:rsidRDefault="00BB2756" w:rsidP="004432A8">
            <w:pPr>
              <w:pStyle w:val="Tabletextbold"/>
            </w:pPr>
            <w:r>
              <w:t xml:space="preserve">6988 </w:t>
            </w:r>
            <w:proofErr w:type="spellStart"/>
            <w:r>
              <w:t>Fol</w:t>
            </w:r>
            <w:proofErr w:type="spellEnd"/>
            <w:r>
              <w:t xml:space="preserve"> 594)</w:t>
            </w:r>
          </w:p>
        </w:tc>
        <w:tc>
          <w:tcPr>
            <w:tcW w:w="2306" w:type="dxa"/>
          </w:tcPr>
          <w:p w14:paraId="34FBD18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9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91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776061</w:t>
            </w:r>
          </w:p>
        </w:tc>
        <w:tc>
          <w:tcPr>
            <w:tcW w:w="2429" w:type="dxa"/>
          </w:tcPr>
          <w:p w14:paraId="34FBD192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Remove</w:t>
            </w:r>
          </w:p>
        </w:tc>
      </w:tr>
      <w:tr w:rsidR="00BB2756" w14:paraId="34FBD19B" w14:textId="77777777" w:rsidTr="004432A8">
        <w:trPr>
          <w:cantSplit/>
        </w:trPr>
        <w:tc>
          <w:tcPr>
            <w:tcW w:w="2552" w:type="dxa"/>
          </w:tcPr>
          <w:p w14:paraId="34FBD194" w14:textId="77777777" w:rsidR="00BB2756" w:rsidRDefault="00BB2756" w:rsidP="004432A8">
            <w:pPr>
              <w:pStyle w:val="Tabletextbold"/>
            </w:pPr>
            <w:r>
              <w:t>19 Patterson Road,</w:t>
            </w:r>
          </w:p>
          <w:p w14:paraId="34FBD195" w14:textId="77777777" w:rsidR="00BB2756" w:rsidRDefault="00BB2756" w:rsidP="004432A8">
            <w:pPr>
              <w:pStyle w:val="Tabletextbold"/>
            </w:pPr>
            <w:r>
              <w:t>Moorabbin being Lot 37</w:t>
            </w:r>
          </w:p>
          <w:p w14:paraId="34FBD196" w14:textId="77777777" w:rsidR="00BB2756" w:rsidRDefault="00BB2756" w:rsidP="004432A8">
            <w:pPr>
              <w:pStyle w:val="Tabletextbold"/>
            </w:pPr>
            <w:r>
              <w:t>Plan of Subdivision 12491</w:t>
            </w:r>
          </w:p>
        </w:tc>
        <w:tc>
          <w:tcPr>
            <w:tcW w:w="2306" w:type="dxa"/>
          </w:tcPr>
          <w:p w14:paraId="34FBD19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9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99" w14:textId="77777777" w:rsidR="00BB2756" w:rsidRDefault="00BB2756" w:rsidP="004432A8">
            <w:pPr>
              <w:pStyle w:val="Tabletext"/>
            </w:pPr>
            <w:r>
              <w:t>Transfer No. 1688948</w:t>
            </w:r>
          </w:p>
        </w:tc>
        <w:tc>
          <w:tcPr>
            <w:tcW w:w="2429" w:type="dxa"/>
          </w:tcPr>
          <w:p w14:paraId="34FBD19A" w14:textId="77777777" w:rsidR="00BB2756" w:rsidRDefault="00BB2756" w:rsidP="004432A8">
            <w:pPr>
              <w:pStyle w:val="Tabletext"/>
            </w:pPr>
            <w:r>
              <w:t>Remove</w:t>
            </w:r>
          </w:p>
        </w:tc>
      </w:tr>
      <w:tr w:rsidR="00BB2756" w14:paraId="34FBD1A3" w14:textId="77777777" w:rsidTr="004432A8">
        <w:trPr>
          <w:cantSplit/>
          <w:trHeight w:val="1226"/>
        </w:trPr>
        <w:tc>
          <w:tcPr>
            <w:tcW w:w="2552" w:type="dxa"/>
          </w:tcPr>
          <w:p w14:paraId="34FBD19C" w14:textId="77777777" w:rsidR="00BB2756" w:rsidRDefault="00BB2756" w:rsidP="004432A8">
            <w:pPr>
              <w:pStyle w:val="Tabletextbold"/>
            </w:pPr>
            <w:r>
              <w:t>223 Centre Road,</w:t>
            </w:r>
          </w:p>
          <w:p w14:paraId="34FBD19D" w14:textId="77777777" w:rsidR="00BB2756" w:rsidRDefault="00BB2756" w:rsidP="004432A8">
            <w:pPr>
              <w:pStyle w:val="Tabletextbold"/>
            </w:pPr>
            <w:r>
              <w:t>Bentleigh being Lot 8 Plan</w:t>
            </w:r>
          </w:p>
          <w:p w14:paraId="34FBD19E" w14:textId="77777777" w:rsidR="00BB2756" w:rsidRDefault="00BB2756" w:rsidP="004432A8">
            <w:pPr>
              <w:pStyle w:val="Tabletextbold"/>
            </w:pPr>
            <w:r>
              <w:t>of Subdivision 12116</w:t>
            </w:r>
          </w:p>
        </w:tc>
        <w:tc>
          <w:tcPr>
            <w:tcW w:w="2306" w:type="dxa"/>
          </w:tcPr>
          <w:p w14:paraId="34FBD19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A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A1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1702213</w:t>
            </w:r>
          </w:p>
        </w:tc>
        <w:tc>
          <w:tcPr>
            <w:tcW w:w="2429" w:type="dxa"/>
          </w:tcPr>
          <w:p w14:paraId="34FBD1A2" w14:textId="77777777" w:rsidR="00BB2756" w:rsidRDefault="00BB2756" w:rsidP="004432A8">
            <w:pPr>
              <w:pStyle w:val="Tabletext"/>
            </w:pPr>
            <w:r>
              <w:t>Remove</w:t>
            </w:r>
          </w:p>
        </w:tc>
      </w:tr>
      <w:tr w:rsidR="00BB2756" w14:paraId="34FBD1B3" w14:textId="77777777" w:rsidTr="004432A8">
        <w:trPr>
          <w:cantSplit/>
        </w:trPr>
        <w:tc>
          <w:tcPr>
            <w:tcW w:w="2552" w:type="dxa"/>
          </w:tcPr>
          <w:p w14:paraId="34FBD1A4" w14:textId="77777777" w:rsidR="00BB2756" w:rsidRDefault="00BB2756" w:rsidP="004432A8">
            <w:pPr>
              <w:pStyle w:val="Tabletextbold"/>
            </w:pPr>
            <w:r>
              <w:t>32 Oak Street, Bentleigh</w:t>
            </w:r>
          </w:p>
          <w:p w14:paraId="34FBD1A5" w14:textId="77777777" w:rsidR="00BB2756" w:rsidRDefault="00BB2756" w:rsidP="004432A8">
            <w:pPr>
              <w:pStyle w:val="Tabletextbold"/>
            </w:pPr>
            <w:r>
              <w:t>being Lot 19 Plan of</w:t>
            </w:r>
          </w:p>
          <w:p w14:paraId="34FBD1A6" w14:textId="77777777" w:rsidR="00BB2756" w:rsidRDefault="00BB2756" w:rsidP="004432A8">
            <w:pPr>
              <w:pStyle w:val="Tabletextbold"/>
            </w:pPr>
            <w:r>
              <w:t>Subdivision 8334</w:t>
            </w:r>
          </w:p>
        </w:tc>
        <w:tc>
          <w:tcPr>
            <w:tcW w:w="2306" w:type="dxa"/>
          </w:tcPr>
          <w:p w14:paraId="34FBD1A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A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A9" w14:textId="77777777" w:rsidR="00BB2756" w:rsidRDefault="00BB2756" w:rsidP="004432A8">
            <w:pPr>
              <w:pStyle w:val="Tabletext"/>
            </w:pPr>
            <w:r>
              <w:t>Transfer No. 1246999</w:t>
            </w:r>
          </w:p>
        </w:tc>
        <w:tc>
          <w:tcPr>
            <w:tcW w:w="2429" w:type="dxa"/>
          </w:tcPr>
          <w:p w14:paraId="34FBD1A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as follows:- For “at any</w:t>
            </w:r>
          </w:p>
          <w:p w14:paraId="34FBD1AB" w14:textId="77777777" w:rsidR="00BB2756" w:rsidRDefault="00BB2756" w:rsidP="004432A8">
            <w:pPr>
              <w:pStyle w:val="Tabletext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time..</w:t>
            </w:r>
            <w:proofErr w:type="gramEnd"/>
            <w:r>
              <w:rPr>
                <w:snapToGrid w:val="0"/>
              </w:rPr>
              <w:t xml:space="preserve"> dwelling house shall</w:t>
            </w:r>
          </w:p>
          <w:p w14:paraId="34FBD1A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not have”</w:t>
            </w:r>
          </w:p>
          <w:p w14:paraId="34FBD1A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substitute: “develop or allow</w:t>
            </w:r>
          </w:p>
          <w:p w14:paraId="34FBD1A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to be developed any</w:t>
            </w:r>
          </w:p>
          <w:p w14:paraId="34FBD1A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dwelling on the said Lot</w:t>
            </w:r>
          </w:p>
          <w:p w14:paraId="34FBD1B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hereby transferred which</w:t>
            </w:r>
          </w:p>
          <w:p w14:paraId="34FBD1B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has”</w:t>
            </w:r>
          </w:p>
          <w:p w14:paraId="34FBD1B2" w14:textId="77777777" w:rsidR="00BB2756" w:rsidRDefault="00BB2756" w:rsidP="004432A8">
            <w:pPr>
              <w:pStyle w:val="Tabletext"/>
            </w:pPr>
            <w:r>
              <w:t>- Delete “Rose”.</w:t>
            </w:r>
          </w:p>
        </w:tc>
      </w:tr>
      <w:tr w:rsidR="00BB2756" w14:paraId="34FBD1BC" w14:textId="77777777" w:rsidTr="004432A8">
        <w:trPr>
          <w:cantSplit/>
        </w:trPr>
        <w:tc>
          <w:tcPr>
            <w:tcW w:w="2552" w:type="dxa"/>
          </w:tcPr>
          <w:p w14:paraId="34FBD1B4" w14:textId="77777777" w:rsidR="00BB2756" w:rsidRDefault="00BB2756" w:rsidP="004432A8">
            <w:pPr>
              <w:pStyle w:val="Tabletextbold"/>
            </w:pPr>
            <w:r>
              <w:t>265 Centre Road,</w:t>
            </w:r>
          </w:p>
          <w:p w14:paraId="34FBD1B5" w14:textId="77777777" w:rsidR="00BB2756" w:rsidRDefault="00BB2756" w:rsidP="004432A8">
            <w:pPr>
              <w:pStyle w:val="Tabletextbold"/>
            </w:pPr>
            <w:r>
              <w:t>Bentleigh being Plan of</w:t>
            </w:r>
          </w:p>
          <w:p w14:paraId="34FBD1B6" w14:textId="77777777" w:rsidR="00BB2756" w:rsidRDefault="00BB2756" w:rsidP="004432A8">
            <w:pPr>
              <w:pStyle w:val="Tabletextbold"/>
            </w:pPr>
            <w:r>
              <w:t>Consolidation No 157013S</w:t>
            </w:r>
          </w:p>
        </w:tc>
        <w:tc>
          <w:tcPr>
            <w:tcW w:w="2306" w:type="dxa"/>
          </w:tcPr>
          <w:p w14:paraId="34FBD1B7" w14:textId="77777777" w:rsidR="00BB2756" w:rsidRDefault="00BB2756" w:rsidP="004432A8">
            <w:pPr>
              <w:pStyle w:val="Tabletex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Restrictive covenants</w:t>
            </w:r>
          </w:p>
          <w:p w14:paraId="34FBD1B8" w14:textId="77777777" w:rsidR="00BB2756" w:rsidRDefault="00BB2756" w:rsidP="004432A8">
            <w:pPr>
              <w:pStyle w:val="Tabletex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contained in Instruments of</w:t>
            </w:r>
          </w:p>
          <w:p w14:paraId="34FBD1B9" w14:textId="77777777" w:rsidR="00BB2756" w:rsidRDefault="00BB2756" w:rsidP="004432A8">
            <w:pPr>
              <w:pStyle w:val="Tabletex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Transfer No. 1364855 and</w:t>
            </w:r>
          </w:p>
          <w:p w14:paraId="34FBD1BA" w14:textId="77777777" w:rsidR="00BB2756" w:rsidRDefault="00BB2756" w:rsidP="004432A8">
            <w:pPr>
              <w:pStyle w:val="Tabletext"/>
            </w:pPr>
            <w:r>
              <w:t>No. 1366260</w:t>
            </w:r>
          </w:p>
        </w:tc>
        <w:tc>
          <w:tcPr>
            <w:tcW w:w="2429" w:type="dxa"/>
          </w:tcPr>
          <w:p w14:paraId="34FBD1BB" w14:textId="77777777" w:rsidR="00BB2756" w:rsidRDefault="00BB2756" w:rsidP="004432A8">
            <w:pPr>
              <w:pStyle w:val="Tabletext"/>
            </w:pPr>
            <w:r>
              <w:t>Remove</w:t>
            </w:r>
          </w:p>
        </w:tc>
      </w:tr>
      <w:tr w:rsidR="00BB2756" w14:paraId="34FBD1C9" w14:textId="77777777" w:rsidTr="004432A8">
        <w:trPr>
          <w:cantSplit/>
        </w:trPr>
        <w:tc>
          <w:tcPr>
            <w:tcW w:w="2552" w:type="dxa"/>
          </w:tcPr>
          <w:p w14:paraId="34FBD1BD" w14:textId="77777777" w:rsidR="00BB2756" w:rsidRDefault="00BB2756" w:rsidP="004432A8">
            <w:pPr>
              <w:pStyle w:val="Tabletextbold"/>
            </w:pPr>
            <w:r>
              <w:lastRenderedPageBreak/>
              <w:t>497 Inkerman Street, East</w:t>
            </w:r>
          </w:p>
          <w:p w14:paraId="34FBD1BE" w14:textId="77777777" w:rsidR="00BB2756" w:rsidRDefault="00BB2756" w:rsidP="004432A8">
            <w:pPr>
              <w:pStyle w:val="Tabletextbold"/>
            </w:pPr>
            <w:r>
              <w:t>St Kilda being Lot 22 on</w:t>
            </w:r>
          </w:p>
          <w:p w14:paraId="34FBD1BF" w14:textId="77777777" w:rsidR="00BB2756" w:rsidRDefault="00BB2756" w:rsidP="004432A8">
            <w:pPr>
              <w:pStyle w:val="Tabletextbold"/>
            </w:pPr>
            <w:r>
              <w:t>Plan of Subdivision 7596</w:t>
            </w:r>
          </w:p>
          <w:p w14:paraId="34FBD1C0" w14:textId="77777777" w:rsidR="00BB2756" w:rsidRDefault="00BB2756" w:rsidP="004432A8">
            <w:pPr>
              <w:pStyle w:val="Tabletextbold"/>
            </w:pPr>
            <w:r>
              <w:t>being part of Crown</w:t>
            </w:r>
          </w:p>
          <w:p w14:paraId="34FBD1C1" w14:textId="77777777" w:rsidR="00BB2756" w:rsidRDefault="00BB2756" w:rsidP="004432A8">
            <w:pPr>
              <w:pStyle w:val="Tabletextbold"/>
            </w:pPr>
            <w:r>
              <w:t>Portion 174A, Parish of</w:t>
            </w:r>
          </w:p>
          <w:p w14:paraId="34FBD1C2" w14:textId="77777777" w:rsidR="00BB2756" w:rsidRDefault="00BB2756" w:rsidP="004432A8">
            <w:pPr>
              <w:pStyle w:val="Tabletextbold"/>
            </w:pPr>
            <w:r>
              <w:t>Prahran, Certificate of Title</w:t>
            </w:r>
          </w:p>
          <w:p w14:paraId="34FBD1C3" w14:textId="77777777" w:rsidR="00BB2756" w:rsidRDefault="00BB2756" w:rsidP="004432A8">
            <w:pPr>
              <w:pStyle w:val="Tabletextbold"/>
            </w:pPr>
            <w:r>
              <w:t>Vol 4608 Folio 921551</w:t>
            </w:r>
          </w:p>
        </w:tc>
        <w:tc>
          <w:tcPr>
            <w:tcW w:w="2306" w:type="dxa"/>
          </w:tcPr>
          <w:p w14:paraId="34FBD1C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C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C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Transfer No. 1062273</w:t>
            </w:r>
          </w:p>
          <w:p w14:paraId="34FBD1C7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DATED 24 AUGUST 1922</w:t>
            </w:r>
          </w:p>
        </w:tc>
        <w:tc>
          <w:tcPr>
            <w:tcW w:w="2429" w:type="dxa"/>
          </w:tcPr>
          <w:p w14:paraId="34FBD1C8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Remove</w:t>
            </w:r>
          </w:p>
        </w:tc>
      </w:tr>
    </w:tbl>
    <w:p w14:paraId="34FBD1CA" w14:textId="77777777" w:rsidR="00BB2756" w:rsidRDefault="00BB2756" w:rsidP="00BB2756">
      <w:pPr>
        <w:pStyle w:val="BodyText1"/>
      </w:pPr>
      <w:r>
        <w:br w:type="page"/>
      </w: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52"/>
        <w:gridCol w:w="2306"/>
        <w:gridCol w:w="2429"/>
      </w:tblGrid>
      <w:tr w:rsidR="00BB2756" w14:paraId="34FBD1CE" w14:textId="77777777" w:rsidTr="004432A8">
        <w:trPr>
          <w:cantSplit/>
          <w:tblHeader/>
        </w:trPr>
        <w:tc>
          <w:tcPr>
            <w:tcW w:w="2552" w:type="dxa"/>
            <w:tcBorders>
              <w:top w:val="nil"/>
              <w:bottom w:val="nil"/>
            </w:tcBorders>
            <w:shd w:val="solid" w:color="auto" w:fill="auto"/>
          </w:tcPr>
          <w:p w14:paraId="34FBD1CB" w14:textId="77777777" w:rsidR="00BB2756" w:rsidRDefault="00BB2756" w:rsidP="004432A8">
            <w:pPr>
              <w:pStyle w:val="TableHead"/>
            </w:pPr>
            <w:r>
              <w:lastRenderedPageBreak/>
              <w:t>Land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solid" w:color="auto" w:fill="auto"/>
          </w:tcPr>
          <w:p w14:paraId="34FBD1CC" w14:textId="77777777" w:rsidR="00BB2756" w:rsidRDefault="00BB2756" w:rsidP="004432A8">
            <w:pPr>
              <w:pStyle w:val="TableHead"/>
            </w:pPr>
            <w:r>
              <w:t>Easement or restriction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1CD" w14:textId="77777777" w:rsidR="00BB2756" w:rsidRDefault="00BB2756" w:rsidP="004432A8">
            <w:pPr>
              <w:pStyle w:val="TableHead"/>
            </w:pPr>
            <w:r>
              <w:t>Requirement</w:t>
            </w:r>
          </w:p>
        </w:tc>
      </w:tr>
      <w:tr w:rsidR="00BB2756" w14:paraId="34FBD1E6" w14:textId="77777777" w:rsidTr="004432A8">
        <w:trPr>
          <w:cantSplit/>
        </w:trPr>
        <w:tc>
          <w:tcPr>
            <w:tcW w:w="2552" w:type="dxa"/>
          </w:tcPr>
          <w:p w14:paraId="34FBD1CF" w14:textId="77777777" w:rsidR="00BB2756" w:rsidRDefault="00BB2756" w:rsidP="004432A8">
            <w:pPr>
              <w:pStyle w:val="Tabletextbold"/>
            </w:pPr>
            <w:r>
              <w:t>41 Margaret Street,</w:t>
            </w:r>
          </w:p>
          <w:p w14:paraId="34FBD1D0" w14:textId="77777777" w:rsidR="00BB2756" w:rsidRDefault="00BB2756" w:rsidP="004432A8">
            <w:pPr>
              <w:pStyle w:val="Tabletextbold"/>
            </w:pPr>
            <w:r>
              <w:t>Carnegie as described as</w:t>
            </w:r>
          </w:p>
          <w:p w14:paraId="34FBD1D1" w14:textId="77777777" w:rsidR="00BB2756" w:rsidRDefault="00BB2756" w:rsidP="004432A8">
            <w:pPr>
              <w:pStyle w:val="Tabletextbold"/>
            </w:pPr>
            <w:r>
              <w:t>Lot 19 on Plan of</w:t>
            </w:r>
          </w:p>
          <w:p w14:paraId="34FBD1D2" w14:textId="77777777" w:rsidR="00BB2756" w:rsidRDefault="00BB2756" w:rsidP="004432A8">
            <w:pPr>
              <w:pStyle w:val="Tabletextbold"/>
            </w:pPr>
            <w:r>
              <w:t>Subdivision No. 6689 of</w:t>
            </w:r>
          </w:p>
          <w:p w14:paraId="34FBD1D3" w14:textId="77777777" w:rsidR="00BB2756" w:rsidRDefault="00BB2756" w:rsidP="004432A8">
            <w:pPr>
              <w:pStyle w:val="Tabletextbold"/>
            </w:pPr>
            <w:r>
              <w:t>the land in Certificate of</w:t>
            </w:r>
          </w:p>
          <w:p w14:paraId="34FBD1D4" w14:textId="77777777" w:rsidR="00BB2756" w:rsidRDefault="00BB2756" w:rsidP="004432A8">
            <w:pPr>
              <w:pStyle w:val="Tabletextbold"/>
            </w:pPr>
            <w:r>
              <w:t>Title Volume 4370 Folio</w:t>
            </w:r>
          </w:p>
          <w:p w14:paraId="34FBD1D5" w14:textId="77777777" w:rsidR="00BB2756" w:rsidRDefault="00BB2756" w:rsidP="004432A8">
            <w:pPr>
              <w:pStyle w:val="Tabletextbold"/>
            </w:pPr>
            <w:r>
              <w:t>873933</w:t>
            </w:r>
          </w:p>
        </w:tc>
        <w:tc>
          <w:tcPr>
            <w:tcW w:w="2306" w:type="dxa"/>
          </w:tcPr>
          <w:p w14:paraId="34FBD1D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restrictive covenant</w:t>
            </w:r>
          </w:p>
          <w:p w14:paraId="34FBD1D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D8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963922.</w:t>
            </w:r>
          </w:p>
        </w:tc>
        <w:tc>
          <w:tcPr>
            <w:tcW w:w="2429" w:type="dxa"/>
          </w:tcPr>
          <w:p w14:paraId="34FBD1D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the restrictive covenant</w:t>
            </w:r>
          </w:p>
          <w:p w14:paraId="34FBD1D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which applies to the land by</w:t>
            </w:r>
          </w:p>
          <w:p w14:paraId="34FBD1DB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adding the following after the</w:t>
            </w:r>
          </w:p>
          <w:p w14:paraId="34FBD1D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restriction:</w:t>
            </w:r>
          </w:p>
          <w:p w14:paraId="34FBD1D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“Except that nothing herein</w:t>
            </w:r>
          </w:p>
          <w:p w14:paraId="34FBD1D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shall prevent the erection of</w:t>
            </w:r>
          </w:p>
          <w:p w14:paraId="34FBD1D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three single storey dwellings</w:t>
            </w:r>
          </w:p>
          <w:p w14:paraId="34FBD1E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generally in accordance with</w:t>
            </w:r>
          </w:p>
          <w:p w14:paraId="34FBD1E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endorsed plans</w:t>
            </w:r>
          </w:p>
          <w:p w14:paraId="34FBD1E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accompanying Planning</w:t>
            </w:r>
          </w:p>
          <w:p w14:paraId="34FBD1E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Permit GE8295 as approved</w:t>
            </w:r>
          </w:p>
          <w:p w14:paraId="34FBD1E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by the Glen Eira City Council</w:t>
            </w:r>
          </w:p>
          <w:p w14:paraId="34FBD1E5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 xml:space="preserve">on 6 </w:t>
            </w:r>
            <w:proofErr w:type="gramStart"/>
            <w:r>
              <w:rPr>
                <w:snapToGrid w:val="0"/>
              </w:rPr>
              <w:t>August,</w:t>
            </w:r>
            <w:proofErr w:type="gramEnd"/>
            <w:r>
              <w:rPr>
                <w:snapToGrid w:val="0"/>
              </w:rPr>
              <w:t xml:space="preserve"> 1996”.</w:t>
            </w:r>
          </w:p>
        </w:tc>
      </w:tr>
      <w:tr w:rsidR="00BB2756" w14:paraId="34FBD1FC" w14:textId="77777777" w:rsidTr="004432A8">
        <w:trPr>
          <w:cantSplit/>
        </w:trPr>
        <w:tc>
          <w:tcPr>
            <w:tcW w:w="2552" w:type="dxa"/>
          </w:tcPr>
          <w:p w14:paraId="34FBD1E7" w14:textId="77777777" w:rsidR="00BB2756" w:rsidRDefault="00BB2756" w:rsidP="004432A8">
            <w:pPr>
              <w:pStyle w:val="Tabletextbold"/>
            </w:pPr>
            <w:r>
              <w:t>70 Carlingford Street,</w:t>
            </w:r>
          </w:p>
          <w:p w14:paraId="34FBD1E8" w14:textId="77777777" w:rsidR="00BB2756" w:rsidRDefault="00BB2756" w:rsidP="004432A8">
            <w:pPr>
              <w:pStyle w:val="Tabletextbold"/>
            </w:pPr>
            <w:r>
              <w:t>Caulfield, Certificate of</w:t>
            </w:r>
          </w:p>
          <w:p w14:paraId="34FBD1E9" w14:textId="77777777" w:rsidR="00BB2756" w:rsidRDefault="00BB2756" w:rsidP="004432A8">
            <w:pPr>
              <w:pStyle w:val="Tabletextbold"/>
            </w:pPr>
            <w:r>
              <w:t>Title Vol. 7532 Folio 143</w:t>
            </w:r>
          </w:p>
          <w:p w14:paraId="34FBD1EA" w14:textId="77777777" w:rsidR="00BB2756" w:rsidRDefault="00BB2756" w:rsidP="004432A8">
            <w:pPr>
              <w:pStyle w:val="Tabletextbold"/>
            </w:pPr>
            <w:r>
              <w:t>being Lot 6 on Plan of</w:t>
            </w:r>
          </w:p>
          <w:p w14:paraId="34FBD1EB" w14:textId="77777777" w:rsidR="00BB2756" w:rsidRDefault="00BB2756" w:rsidP="004432A8">
            <w:pPr>
              <w:pStyle w:val="Tabletextbold"/>
            </w:pPr>
            <w:r>
              <w:t>Subdivision No. 6555.</w:t>
            </w:r>
          </w:p>
        </w:tc>
        <w:tc>
          <w:tcPr>
            <w:tcW w:w="2306" w:type="dxa"/>
          </w:tcPr>
          <w:p w14:paraId="34FBD1E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1E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1EE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794735</w:t>
            </w:r>
          </w:p>
        </w:tc>
        <w:tc>
          <w:tcPr>
            <w:tcW w:w="2429" w:type="dxa"/>
          </w:tcPr>
          <w:p w14:paraId="34FBD1E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the restriction after the</w:t>
            </w:r>
          </w:p>
          <w:p w14:paraId="34FBD1F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words “land hereby</w:t>
            </w:r>
          </w:p>
          <w:p w14:paraId="34FBD1F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transferred and every or any</w:t>
            </w:r>
          </w:p>
          <w:p w14:paraId="34FBD1F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part or parts thereof as an</w:t>
            </w:r>
          </w:p>
          <w:p w14:paraId="34FBD1F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encumbrance affecting the</w:t>
            </w:r>
          </w:p>
          <w:p w14:paraId="34FBD1F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same.” by adding the</w:t>
            </w:r>
          </w:p>
          <w:p w14:paraId="34FBD1F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following:</w:t>
            </w:r>
          </w:p>
          <w:p w14:paraId="34FBD1F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“Provided that nothing herein</w:t>
            </w:r>
          </w:p>
          <w:p w14:paraId="34FBD1F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shall prevent the erection of</w:t>
            </w:r>
          </w:p>
          <w:p w14:paraId="34FBD1F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 second single storey</w:t>
            </w:r>
          </w:p>
          <w:p w14:paraId="34FBD1F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dwelling on Lot 6 in</w:t>
            </w:r>
          </w:p>
          <w:p w14:paraId="34FBD1F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accordance with approved</w:t>
            </w:r>
          </w:p>
          <w:p w14:paraId="34FBD1FB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plans.”</w:t>
            </w:r>
          </w:p>
        </w:tc>
      </w:tr>
      <w:tr w:rsidR="00BB2756" w14:paraId="34FBD212" w14:textId="77777777" w:rsidTr="004432A8">
        <w:trPr>
          <w:cantSplit/>
        </w:trPr>
        <w:tc>
          <w:tcPr>
            <w:tcW w:w="2552" w:type="dxa"/>
          </w:tcPr>
          <w:p w14:paraId="34FBD1FD" w14:textId="77777777" w:rsidR="00BB2756" w:rsidRDefault="00BB2756" w:rsidP="004432A8">
            <w:pPr>
              <w:pStyle w:val="Tabletextbold"/>
            </w:pPr>
            <w:r>
              <w:lastRenderedPageBreak/>
              <w:t xml:space="preserve">8 </w:t>
            </w:r>
            <w:proofErr w:type="spellStart"/>
            <w:r>
              <w:t>Elbena</w:t>
            </w:r>
            <w:proofErr w:type="spellEnd"/>
            <w:r>
              <w:t xml:space="preserve"> Grove, Carnegie</w:t>
            </w:r>
          </w:p>
          <w:p w14:paraId="34FBD1FE" w14:textId="77777777" w:rsidR="00BB2756" w:rsidRDefault="00BB2756" w:rsidP="004432A8">
            <w:pPr>
              <w:pStyle w:val="Tabletextbold"/>
            </w:pPr>
            <w:r>
              <w:t>(Lot 8 PS 6689) being</w:t>
            </w:r>
          </w:p>
          <w:p w14:paraId="34FBD1FF" w14:textId="77777777" w:rsidR="00BB2756" w:rsidRDefault="00BB2756" w:rsidP="004432A8">
            <w:pPr>
              <w:pStyle w:val="Tabletextbold"/>
            </w:pPr>
            <w:r>
              <w:t>Certificate of Title Volume</w:t>
            </w:r>
          </w:p>
          <w:p w14:paraId="34FBD200" w14:textId="77777777" w:rsidR="00BB2756" w:rsidRDefault="00BB2756" w:rsidP="004432A8">
            <w:pPr>
              <w:pStyle w:val="Tabletextbold"/>
            </w:pPr>
            <w:r>
              <w:t>5098 Folio 1019490.</w:t>
            </w:r>
          </w:p>
        </w:tc>
        <w:tc>
          <w:tcPr>
            <w:tcW w:w="2306" w:type="dxa"/>
          </w:tcPr>
          <w:p w14:paraId="34FBD20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restriction contained in</w:t>
            </w:r>
          </w:p>
          <w:p w14:paraId="34FBD20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Instrument of Transfer No.</w:t>
            </w:r>
          </w:p>
          <w:p w14:paraId="34FBD203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1160335</w:t>
            </w:r>
          </w:p>
        </w:tc>
        <w:tc>
          <w:tcPr>
            <w:tcW w:w="2429" w:type="dxa"/>
          </w:tcPr>
          <w:p w14:paraId="34FBD20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the restriction after the</w:t>
            </w:r>
          </w:p>
          <w:p w14:paraId="34FBD20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words “...and every or part or</w:t>
            </w:r>
          </w:p>
          <w:p w14:paraId="34FBD20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parts there of as an</w:t>
            </w:r>
          </w:p>
          <w:p w14:paraId="34FBD20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encumbrance affecting the</w:t>
            </w:r>
          </w:p>
          <w:p w14:paraId="34FBD20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same.” by adding the</w:t>
            </w:r>
          </w:p>
          <w:p w14:paraId="34FBD20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following:</w:t>
            </w:r>
          </w:p>
          <w:p w14:paraId="34FBD20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“Provided that nothing herein</w:t>
            </w:r>
          </w:p>
          <w:p w14:paraId="34FBD20B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shall prevent the erection of</w:t>
            </w:r>
          </w:p>
          <w:p w14:paraId="34FBD20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not more than four dwellings</w:t>
            </w:r>
          </w:p>
          <w:p w14:paraId="34FBD20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generally in accordance with</w:t>
            </w:r>
          </w:p>
          <w:p w14:paraId="34FBD20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Administrative Appeals</w:t>
            </w:r>
          </w:p>
          <w:p w14:paraId="34FBD20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Tribunal of Victoria’s</w:t>
            </w:r>
          </w:p>
          <w:p w14:paraId="34FBD21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decision in Appeal No.</w:t>
            </w:r>
          </w:p>
          <w:p w14:paraId="34FBD211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1995/022209”.</w:t>
            </w:r>
          </w:p>
        </w:tc>
      </w:tr>
      <w:tr w:rsidR="00BB2756" w14:paraId="34FBD21D" w14:textId="77777777" w:rsidTr="004432A8">
        <w:trPr>
          <w:cantSplit/>
        </w:trPr>
        <w:tc>
          <w:tcPr>
            <w:tcW w:w="2552" w:type="dxa"/>
          </w:tcPr>
          <w:p w14:paraId="34FBD213" w14:textId="77777777" w:rsidR="00BB2756" w:rsidRDefault="00BB2756" w:rsidP="004432A8">
            <w:pPr>
              <w:pStyle w:val="Tabletextbold"/>
            </w:pPr>
            <w:r>
              <w:t>126 Hotham Street, East St</w:t>
            </w:r>
          </w:p>
          <w:p w14:paraId="34FBD214" w14:textId="77777777" w:rsidR="00BB2756" w:rsidRDefault="00BB2756" w:rsidP="004432A8">
            <w:pPr>
              <w:pStyle w:val="Tabletextbold"/>
            </w:pPr>
            <w:r>
              <w:t>Kilda as described as Lot</w:t>
            </w:r>
          </w:p>
          <w:p w14:paraId="34FBD215" w14:textId="77777777" w:rsidR="00BB2756" w:rsidRDefault="00BB2756" w:rsidP="004432A8">
            <w:pPr>
              <w:pStyle w:val="Tabletextbold"/>
            </w:pPr>
            <w:r>
              <w:t>70 on Plan of Subdivision</w:t>
            </w:r>
          </w:p>
          <w:p w14:paraId="34FBD216" w14:textId="77777777" w:rsidR="00BB2756" w:rsidRDefault="00BB2756" w:rsidP="004432A8">
            <w:pPr>
              <w:pStyle w:val="Tabletextbold"/>
            </w:pPr>
            <w:r>
              <w:t>No. 4953 on Certificate of</w:t>
            </w:r>
          </w:p>
          <w:p w14:paraId="34FBD217" w14:textId="77777777" w:rsidR="00BB2756" w:rsidRDefault="00BB2756" w:rsidP="004432A8">
            <w:pPr>
              <w:pStyle w:val="Tabletextbold"/>
            </w:pPr>
            <w:r>
              <w:t>Title Volume 8292 Folio</w:t>
            </w:r>
          </w:p>
          <w:p w14:paraId="34FBD218" w14:textId="77777777" w:rsidR="00BB2756" w:rsidRDefault="00BB2756" w:rsidP="004432A8">
            <w:pPr>
              <w:pStyle w:val="Tabletextbold"/>
            </w:pPr>
            <w:r>
              <w:t>946</w:t>
            </w:r>
          </w:p>
        </w:tc>
        <w:tc>
          <w:tcPr>
            <w:tcW w:w="2306" w:type="dxa"/>
          </w:tcPr>
          <w:p w14:paraId="34FBD21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restrictive covenant</w:t>
            </w:r>
          </w:p>
          <w:p w14:paraId="34FBD21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21B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601227</w:t>
            </w:r>
          </w:p>
        </w:tc>
        <w:tc>
          <w:tcPr>
            <w:tcW w:w="2429" w:type="dxa"/>
          </w:tcPr>
          <w:p w14:paraId="34FBD21C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Remove</w:t>
            </w:r>
          </w:p>
        </w:tc>
      </w:tr>
    </w:tbl>
    <w:p w14:paraId="34FBD21E" w14:textId="77777777" w:rsidR="00BB2756" w:rsidRDefault="00BB2756" w:rsidP="00BB2756">
      <w:pPr>
        <w:pStyle w:val="BodyText1"/>
      </w:pP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52"/>
        <w:gridCol w:w="2306"/>
        <w:gridCol w:w="2429"/>
      </w:tblGrid>
      <w:tr w:rsidR="00BB2756" w14:paraId="34FBD222" w14:textId="77777777" w:rsidTr="004432A8">
        <w:trPr>
          <w:cantSplit/>
          <w:tblHeader/>
        </w:trPr>
        <w:tc>
          <w:tcPr>
            <w:tcW w:w="2552" w:type="dxa"/>
            <w:tcBorders>
              <w:top w:val="nil"/>
              <w:bottom w:val="nil"/>
            </w:tcBorders>
            <w:shd w:val="solid" w:color="auto" w:fill="auto"/>
          </w:tcPr>
          <w:p w14:paraId="34FBD21F" w14:textId="77777777" w:rsidR="00BB2756" w:rsidRDefault="00BB2756" w:rsidP="004432A8">
            <w:pPr>
              <w:pStyle w:val="TableHead"/>
            </w:pPr>
            <w:r>
              <w:t>Land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solid" w:color="auto" w:fill="auto"/>
          </w:tcPr>
          <w:p w14:paraId="34FBD220" w14:textId="77777777" w:rsidR="00BB2756" w:rsidRDefault="00BB2756" w:rsidP="004432A8">
            <w:pPr>
              <w:pStyle w:val="TableHead"/>
            </w:pPr>
            <w:r>
              <w:t>Easement or restriction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21" w14:textId="77777777" w:rsidR="00BB2756" w:rsidRDefault="00BB2756" w:rsidP="004432A8">
            <w:pPr>
              <w:pStyle w:val="TableHead"/>
            </w:pPr>
            <w:r>
              <w:t>Requirement</w:t>
            </w:r>
          </w:p>
        </w:tc>
      </w:tr>
      <w:tr w:rsidR="00BB2756" w14:paraId="34FBD22D" w14:textId="77777777" w:rsidTr="004432A8">
        <w:trPr>
          <w:cantSplit/>
        </w:trPr>
        <w:tc>
          <w:tcPr>
            <w:tcW w:w="2552" w:type="dxa"/>
          </w:tcPr>
          <w:p w14:paraId="34FBD223" w14:textId="77777777" w:rsidR="00BB2756" w:rsidRDefault="00BB2756" w:rsidP="004432A8">
            <w:pPr>
              <w:pStyle w:val="Tabletextbold"/>
            </w:pPr>
            <w:r>
              <w:t>128 Hotham Street, East St</w:t>
            </w:r>
          </w:p>
          <w:p w14:paraId="34FBD224" w14:textId="77777777" w:rsidR="00BB2756" w:rsidRDefault="00BB2756" w:rsidP="004432A8">
            <w:pPr>
              <w:pStyle w:val="Tabletextbold"/>
            </w:pPr>
            <w:r>
              <w:t>Kilda as described as Lot</w:t>
            </w:r>
          </w:p>
          <w:p w14:paraId="34FBD225" w14:textId="77777777" w:rsidR="00BB2756" w:rsidRDefault="00BB2756" w:rsidP="004432A8">
            <w:pPr>
              <w:pStyle w:val="Tabletextbold"/>
            </w:pPr>
            <w:r>
              <w:t>71 on Plan of Subdivision</w:t>
            </w:r>
          </w:p>
          <w:p w14:paraId="34FBD226" w14:textId="77777777" w:rsidR="00BB2756" w:rsidRDefault="00BB2756" w:rsidP="004432A8">
            <w:pPr>
              <w:pStyle w:val="Tabletextbold"/>
            </w:pPr>
            <w:r>
              <w:t>No. 4953 on Certificate of</w:t>
            </w:r>
          </w:p>
          <w:p w14:paraId="34FBD227" w14:textId="77777777" w:rsidR="00BB2756" w:rsidRDefault="00BB2756" w:rsidP="004432A8">
            <w:pPr>
              <w:pStyle w:val="Tabletextbold"/>
            </w:pPr>
            <w:r>
              <w:t>Title Volume 3637 Folio</w:t>
            </w:r>
          </w:p>
          <w:p w14:paraId="34FBD228" w14:textId="77777777" w:rsidR="00BB2756" w:rsidRDefault="00BB2756" w:rsidP="004432A8">
            <w:pPr>
              <w:pStyle w:val="Tabletextbold"/>
            </w:pPr>
            <w:r>
              <w:t>275</w:t>
            </w:r>
          </w:p>
        </w:tc>
        <w:tc>
          <w:tcPr>
            <w:tcW w:w="2306" w:type="dxa"/>
          </w:tcPr>
          <w:p w14:paraId="34FBD22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restrictive covenant</w:t>
            </w:r>
          </w:p>
          <w:p w14:paraId="34FBD22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22B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695706</w:t>
            </w:r>
          </w:p>
        </w:tc>
        <w:tc>
          <w:tcPr>
            <w:tcW w:w="2429" w:type="dxa"/>
          </w:tcPr>
          <w:p w14:paraId="34FBD22C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Remove</w:t>
            </w:r>
          </w:p>
        </w:tc>
      </w:tr>
      <w:tr w:rsidR="00BB2756" w14:paraId="34FBD238" w14:textId="77777777" w:rsidTr="004432A8">
        <w:trPr>
          <w:cantSplit/>
        </w:trPr>
        <w:tc>
          <w:tcPr>
            <w:tcW w:w="2552" w:type="dxa"/>
          </w:tcPr>
          <w:p w14:paraId="34FBD22E" w14:textId="77777777" w:rsidR="00BB2756" w:rsidRDefault="00BB2756" w:rsidP="004432A8">
            <w:pPr>
              <w:pStyle w:val="Tabletextbold"/>
            </w:pPr>
            <w:r>
              <w:t>2 Talbot Street, East St</w:t>
            </w:r>
          </w:p>
          <w:p w14:paraId="34FBD22F" w14:textId="77777777" w:rsidR="00BB2756" w:rsidRDefault="00BB2756" w:rsidP="004432A8">
            <w:pPr>
              <w:pStyle w:val="Tabletextbold"/>
            </w:pPr>
            <w:r>
              <w:t>Kilda as described as Lot</w:t>
            </w:r>
          </w:p>
          <w:p w14:paraId="34FBD230" w14:textId="77777777" w:rsidR="00BB2756" w:rsidRDefault="00BB2756" w:rsidP="004432A8">
            <w:pPr>
              <w:pStyle w:val="Tabletextbold"/>
            </w:pPr>
            <w:r>
              <w:t>72 on Plan of Subdivision</w:t>
            </w:r>
          </w:p>
          <w:p w14:paraId="34FBD231" w14:textId="77777777" w:rsidR="00BB2756" w:rsidRDefault="00BB2756" w:rsidP="004432A8">
            <w:pPr>
              <w:pStyle w:val="Tabletextbold"/>
            </w:pPr>
            <w:r>
              <w:t>No. 4953 on Certificate of</w:t>
            </w:r>
          </w:p>
          <w:p w14:paraId="34FBD232" w14:textId="77777777" w:rsidR="00BB2756" w:rsidRDefault="00BB2756" w:rsidP="004432A8">
            <w:pPr>
              <w:pStyle w:val="Tabletextbold"/>
            </w:pPr>
            <w:r>
              <w:t>Title Volume 3637 Folio</w:t>
            </w:r>
          </w:p>
          <w:p w14:paraId="34FBD233" w14:textId="77777777" w:rsidR="00BB2756" w:rsidRDefault="00BB2756" w:rsidP="004432A8">
            <w:pPr>
              <w:pStyle w:val="Tabletextbold"/>
            </w:pPr>
            <w:r>
              <w:t>277</w:t>
            </w:r>
          </w:p>
        </w:tc>
        <w:tc>
          <w:tcPr>
            <w:tcW w:w="2306" w:type="dxa"/>
          </w:tcPr>
          <w:p w14:paraId="34FBD23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restrictive covenant</w:t>
            </w:r>
          </w:p>
          <w:p w14:paraId="34FBD23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236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695807</w:t>
            </w:r>
          </w:p>
        </w:tc>
        <w:tc>
          <w:tcPr>
            <w:tcW w:w="2429" w:type="dxa"/>
          </w:tcPr>
          <w:p w14:paraId="34FBD237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Remove</w:t>
            </w:r>
          </w:p>
        </w:tc>
      </w:tr>
      <w:tr w:rsidR="00BB2756" w14:paraId="34FBD251" w14:textId="77777777" w:rsidTr="004432A8">
        <w:trPr>
          <w:cantSplit/>
        </w:trPr>
        <w:tc>
          <w:tcPr>
            <w:tcW w:w="2552" w:type="dxa"/>
          </w:tcPr>
          <w:p w14:paraId="34FBD239" w14:textId="77777777" w:rsidR="00BB2756" w:rsidRDefault="00BB2756" w:rsidP="004432A8">
            <w:pPr>
              <w:pStyle w:val="Tabletextbold"/>
            </w:pPr>
            <w:r>
              <w:lastRenderedPageBreak/>
              <w:t>81 Trevelyan Street,</w:t>
            </w:r>
          </w:p>
          <w:p w14:paraId="34FBD23A" w14:textId="77777777" w:rsidR="00BB2756" w:rsidRDefault="00BB2756" w:rsidP="004432A8">
            <w:pPr>
              <w:pStyle w:val="Tabletextbold"/>
            </w:pPr>
            <w:r>
              <w:t>Caulfield as described as</w:t>
            </w:r>
          </w:p>
          <w:p w14:paraId="34FBD23B" w14:textId="77777777" w:rsidR="00BB2756" w:rsidRDefault="00BB2756" w:rsidP="004432A8">
            <w:pPr>
              <w:pStyle w:val="Tabletextbold"/>
            </w:pPr>
            <w:r>
              <w:t>Lot 53 on Plan of</w:t>
            </w:r>
          </w:p>
          <w:p w14:paraId="34FBD23C" w14:textId="77777777" w:rsidR="00BB2756" w:rsidRDefault="00BB2756" w:rsidP="004432A8">
            <w:pPr>
              <w:pStyle w:val="Tabletextbold"/>
            </w:pPr>
            <w:r>
              <w:t>Subdivision No. 6555 of</w:t>
            </w:r>
          </w:p>
          <w:p w14:paraId="34FBD23D" w14:textId="77777777" w:rsidR="00BB2756" w:rsidRDefault="00BB2756" w:rsidP="004432A8">
            <w:pPr>
              <w:pStyle w:val="Tabletextbold"/>
            </w:pPr>
            <w:r>
              <w:t>the land in Certificate of</w:t>
            </w:r>
          </w:p>
          <w:p w14:paraId="34FBD23E" w14:textId="77777777" w:rsidR="00BB2756" w:rsidRDefault="00BB2756" w:rsidP="004432A8">
            <w:pPr>
              <w:pStyle w:val="Tabletextbold"/>
            </w:pPr>
            <w:r>
              <w:t>Title Volume 5060 Folio</w:t>
            </w:r>
          </w:p>
          <w:p w14:paraId="34FBD23F" w14:textId="77777777" w:rsidR="00BB2756" w:rsidRDefault="00BB2756" w:rsidP="004432A8">
            <w:pPr>
              <w:pStyle w:val="Tabletextbold"/>
            </w:pPr>
            <w:r>
              <w:t>999.</w:t>
            </w:r>
          </w:p>
        </w:tc>
        <w:tc>
          <w:tcPr>
            <w:tcW w:w="2306" w:type="dxa"/>
          </w:tcPr>
          <w:p w14:paraId="34FBD24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24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Transfer No.</w:t>
            </w:r>
          </w:p>
          <w:p w14:paraId="34FBD242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881706</w:t>
            </w:r>
          </w:p>
        </w:tc>
        <w:tc>
          <w:tcPr>
            <w:tcW w:w="2429" w:type="dxa"/>
          </w:tcPr>
          <w:p w14:paraId="34FBD24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the restrictive covenant</w:t>
            </w:r>
          </w:p>
          <w:p w14:paraId="34FBD24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after the words “… one villa</w:t>
            </w:r>
          </w:p>
          <w:p w14:paraId="34FBD24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residence only shall be</w:t>
            </w:r>
          </w:p>
          <w:p w14:paraId="34FBD24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erected on the said land</w:t>
            </w:r>
          </w:p>
          <w:p w14:paraId="34FBD24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hereby transferred …” by</w:t>
            </w:r>
          </w:p>
          <w:p w14:paraId="34FBD24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adding the following:</w:t>
            </w:r>
          </w:p>
          <w:p w14:paraId="34FBD24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“… except for the</w:t>
            </w:r>
          </w:p>
          <w:p w14:paraId="34FBD24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construction of a second</w:t>
            </w:r>
          </w:p>
          <w:p w14:paraId="34FBD24B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dwelling in accordance with</w:t>
            </w:r>
          </w:p>
          <w:p w14:paraId="34FBD24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plans endorsed pursuant</w:t>
            </w:r>
          </w:p>
          <w:p w14:paraId="34FBD24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to Planning Permit No.</w:t>
            </w:r>
          </w:p>
          <w:p w14:paraId="34FBD24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GE8006 issued by the City</w:t>
            </w:r>
          </w:p>
          <w:p w14:paraId="34FBD24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of Glen Eira on 30 May</w:t>
            </w:r>
          </w:p>
          <w:p w14:paraId="34FBD250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1997…”</w:t>
            </w:r>
          </w:p>
        </w:tc>
      </w:tr>
      <w:tr w:rsidR="00BB2756" w14:paraId="34FBD26A" w14:textId="77777777" w:rsidTr="004432A8">
        <w:trPr>
          <w:cantSplit/>
        </w:trPr>
        <w:tc>
          <w:tcPr>
            <w:tcW w:w="2552" w:type="dxa"/>
          </w:tcPr>
          <w:p w14:paraId="34FBD252" w14:textId="77777777" w:rsidR="00BB2756" w:rsidRDefault="00BB2756" w:rsidP="004432A8">
            <w:pPr>
              <w:pStyle w:val="Tabletextbold"/>
            </w:pPr>
            <w:r>
              <w:t>378 Kooyong Road</w:t>
            </w:r>
          </w:p>
          <w:p w14:paraId="34FBD253" w14:textId="77777777" w:rsidR="00BB2756" w:rsidRDefault="00BB2756" w:rsidP="004432A8">
            <w:pPr>
              <w:pStyle w:val="Tabletextbold"/>
            </w:pPr>
            <w:r>
              <w:t>Caulfield being Lot 19 and</w:t>
            </w:r>
          </w:p>
          <w:p w14:paraId="34FBD254" w14:textId="77777777" w:rsidR="00BB2756" w:rsidRDefault="00BB2756" w:rsidP="004432A8">
            <w:pPr>
              <w:pStyle w:val="Tabletextbold"/>
            </w:pPr>
            <w:r>
              <w:t>part Lot 18 on Plan of</w:t>
            </w:r>
          </w:p>
          <w:p w14:paraId="34FBD255" w14:textId="77777777" w:rsidR="00BB2756" w:rsidRDefault="00BB2756" w:rsidP="004432A8">
            <w:pPr>
              <w:pStyle w:val="Tabletextbold"/>
            </w:pPr>
            <w:r>
              <w:t>Subdivision 6555 and</w:t>
            </w:r>
          </w:p>
          <w:p w14:paraId="34FBD256" w14:textId="77777777" w:rsidR="00BB2756" w:rsidRDefault="00BB2756" w:rsidP="004432A8">
            <w:pPr>
              <w:pStyle w:val="Tabletextbold"/>
            </w:pPr>
            <w:r>
              <w:t>being all the land</w:t>
            </w:r>
          </w:p>
          <w:p w14:paraId="34FBD257" w14:textId="77777777" w:rsidR="00BB2756" w:rsidRDefault="00BB2756" w:rsidP="004432A8">
            <w:pPr>
              <w:pStyle w:val="Tabletextbold"/>
            </w:pPr>
            <w:r>
              <w:t>contained in Certificate of</w:t>
            </w:r>
          </w:p>
          <w:p w14:paraId="34FBD258" w14:textId="77777777" w:rsidR="00BB2756" w:rsidRDefault="00BB2756" w:rsidP="004432A8">
            <w:pPr>
              <w:pStyle w:val="Tabletextbold"/>
            </w:pPr>
            <w:r>
              <w:t>Title Volume 4231 Folio</w:t>
            </w:r>
          </w:p>
          <w:p w14:paraId="34FBD259" w14:textId="77777777" w:rsidR="00BB2756" w:rsidRDefault="00BB2756" w:rsidP="004432A8">
            <w:pPr>
              <w:pStyle w:val="Tabletextbold"/>
            </w:pPr>
            <w:r>
              <w:t>045.</w:t>
            </w:r>
          </w:p>
        </w:tc>
        <w:tc>
          <w:tcPr>
            <w:tcW w:w="2306" w:type="dxa"/>
          </w:tcPr>
          <w:p w14:paraId="34FBD25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Covenants</w:t>
            </w:r>
          </w:p>
          <w:p w14:paraId="34FBD25B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Transfer No</w:t>
            </w:r>
          </w:p>
          <w:p w14:paraId="34FBD25C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831443 and 842676</w:t>
            </w:r>
          </w:p>
        </w:tc>
        <w:tc>
          <w:tcPr>
            <w:tcW w:w="2429" w:type="dxa"/>
          </w:tcPr>
          <w:p w14:paraId="34FBD25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both restrictive</w:t>
            </w:r>
          </w:p>
          <w:p w14:paraId="34FBD25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covenants by adding the</w:t>
            </w:r>
          </w:p>
          <w:p w14:paraId="34FBD25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following words after each</w:t>
            </w:r>
          </w:p>
          <w:p w14:paraId="34FBD26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covenant</w:t>
            </w:r>
          </w:p>
          <w:p w14:paraId="34FBD26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“Provided that nothing</w:t>
            </w:r>
          </w:p>
          <w:p w14:paraId="34FBD26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herein shall</w:t>
            </w:r>
          </w:p>
          <w:p w14:paraId="34FBD26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prevent the construction of</w:t>
            </w:r>
          </w:p>
          <w:p w14:paraId="34FBD26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two villa residences or</w:t>
            </w:r>
          </w:p>
          <w:p w14:paraId="34FBD26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dwellings in accordance with</w:t>
            </w:r>
          </w:p>
          <w:p w14:paraId="34FBD26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plans endorsed pursuant</w:t>
            </w:r>
          </w:p>
          <w:p w14:paraId="34FBD26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to Planning Permit No GE</w:t>
            </w:r>
          </w:p>
          <w:p w14:paraId="34FBD26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9687 issued by the City of</w:t>
            </w:r>
          </w:p>
          <w:p w14:paraId="34FBD269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Glen Eira on 19 March 1998"</w:t>
            </w:r>
          </w:p>
        </w:tc>
      </w:tr>
      <w:tr w:rsidR="00BB2756" w14:paraId="34FBD276" w14:textId="77777777" w:rsidTr="004432A8">
        <w:trPr>
          <w:cantSplit/>
        </w:trPr>
        <w:tc>
          <w:tcPr>
            <w:tcW w:w="2552" w:type="dxa"/>
          </w:tcPr>
          <w:p w14:paraId="34FBD26B" w14:textId="77777777" w:rsidR="00BB2756" w:rsidRDefault="00BB2756" w:rsidP="004432A8">
            <w:pPr>
              <w:pStyle w:val="Tabletextbold"/>
            </w:pPr>
            <w:r>
              <w:t>139 Kooyong Road, North</w:t>
            </w:r>
          </w:p>
          <w:p w14:paraId="34FBD26C" w14:textId="77777777" w:rsidR="00BB2756" w:rsidRDefault="00BB2756" w:rsidP="004432A8">
            <w:pPr>
              <w:pStyle w:val="Tabletextbold"/>
            </w:pPr>
            <w:r>
              <w:t>Caulfield as described as</w:t>
            </w:r>
          </w:p>
          <w:p w14:paraId="34FBD26D" w14:textId="77777777" w:rsidR="00BB2756" w:rsidRDefault="00BB2756" w:rsidP="004432A8">
            <w:pPr>
              <w:pStyle w:val="Tabletextbold"/>
            </w:pPr>
            <w:r>
              <w:t>Lot 1 on Plan of</w:t>
            </w:r>
          </w:p>
          <w:p w14:paraId="34FBD26E" w14:textId="77777777" w:rsidR="00BB2756" w:rsidRDefault="00BB2756" w:rsidP="004432A8">
            <w:pPr>
              <w:pStyle w:val="Tabletextbold"/>
            </w:pPr>
            <w:r>
              <w:t>Subdivision No. 423652V</w:t>
            </w:r>
          </w:p>
          <w:p w14:paraId="34FBD26F" w14:textId="77777777" w:rsidR="00BB2756" w:rsidRDefault="00BB2756" w:rsidP="004432A8">
            <w:pPr>
              <w:pStyle w:val="Tabletextbold"/>
            </w:pPr>
            <w:r>
              <w:t>of land contained on</w:t>
            </w:r>
          </w:p>
          <w:p w14:paraId="34FBD270" w14:textId="77777777" w:rsidR="00BB2756" w:rsidRDefault="00BB2756" w:rsidP="004432A8">
            <w:pPr>
              <w:pStyle w:val="Tabletextbold"/>
            </w:pPr>
            <w:r>
              <w:t>Certificate of Title Volume</w:t>
            </w:r>
          </w:p>
          <w:p w14:paraId="34FBD271" w14:textId="77777777" w:rsidR="00BB2756" w:rsidRDefault="00BB2756" w:rsidP="004432A8">
            <w:pPr>
              <w:pStyle w:val="Tabletextbold"/>
            </w:pPr>
            <w:r>
              <w:t>10443 Folio 928</w:t>
            </w:r>
          </w:p>
        </w:tc>
        <w:tc>
          <w:tcPr>
            <w:tcW w:w="2306" w:type="dxa"/>
          </w:tcPr>
          <w:p w14:paraId="34FBD27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The restrictive covenant</w:t>
            </w:r>
          </w:p>
          <w:p w14:paraId="34FBD27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274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942820</w:t>
            </w:r>
          </w:p>
        </w:tc>
        <w:tc>
          <w:tcPr>
            <w:tcW w:w="2429" w:type="dxa"/>
          </w:tcPr>
          <w:p w14:paraId="34FBD275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Remove</w:t>
            </w:r>
          </w:p>
        </w:tc>
      </w:tr>
    </w:tbl>
    <w:p w14:paraId="34FBD277" w14:textId="77777777" w:rsidR="00BB2756" w:rsidRDefault="00BB2756" w:rsidP="00BB2756">
      <w:pPr>
        <w:pStyle w:val="BodyText1"/>
      </w:pPr>
    </w:p>
    <w:p w14:paraId="34FBD278" w14:textId="77777777" w:rsidR="00BB2756" w:rsidRDefault="00BB2756" w:rsidP="00BB2756">
      <w:pPr>
        <w:pStyle w:val="BodyText1"/>
      </w:pPr>
      <w:r>
        <w:br w:type="page"/>
      </w: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52"/>
        <w:gridCol w:w="2306"/>
        <w:gridCol w:w="2429"/>
      </w:tblGrid>
      <w:tr w:rsidR="00BB2756" w14:paraId="34FBD27C" w14:textId="77777777" w:rsidTr="004432A8">
        <w:trPr>
          <w:cantSplit/>
          <w:tblHeader/>
        </w:trPr>
        <w:tc>
          <w:tcPr>
            <w:tcW w:w="2552" w:type="dxa"/>
            <w:tcBorders>
              <w:top w:val="nil"/>
              <w:bottom w:val="nil"/>
            </w:tcBorders>
            <w:shd w:val="solid" w:color="auto" w:fill="auto"/>
          </w:tcPr>
          <w:p w14:paraId="34FBD279" w14:textId="77777777" w:rsidR="00BB2756" w:rsidRDefault="00BB2756" w:rsidP="004432A8">
            <w:pPr>
              <w:pStyle w:val="TableHead"/>
            </w:pPr>
            <w:r>
              <w:lastRenderedPageBreak/>
              <w:t>Land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solid" w:color="auto" w:fill="auto"/>
          </w:tcPr>
          <w:p w14:paraId="34FBD27A" w14:textId="77777777" w:rsidR="00BB2756" w:rsidRDefault="00BB2756" w:rsidP="004432A8">
            <w:pPr>
              <w:pStyle w:val="TableHead"/>
            </w:pPr>
            <w:r>
              <w:t>Easement or restriction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7B" w14:textId="77777777" w:rsidR="00BB2756" w:rsidRDefault="00BB2756" w:rsidP="004432A8">
            <w:pPr>
              <w:pStyle w:val="TableHead"/>
            </w:pPr>
            <w:r>
              <w:t>Requirement</w:t>
            </w:r>
          </w:p>
        </w:tc>
      </w:tr>
      <w:tr w:rsidR="00BB2756" w14:paraId="34FBD292" w14:textId="77777777" w:rsidTr="004432A8">
        <w:trPr>
          <w:cantSplit/>
        </w:trPr>
        <w:tc>
          <w:tcPr>
            <w:tcW w:w="2552" w:type="dxa"/>
          </w:tcPr>
          <w:p w14:paraId="34FBD27D" w14:textId="77777777" w:rsidR="00BB2756" w:rsidRDefault="00BB2756" w:rsidP="004432A8">
            <w:pPr>
              <w:pStyle w:val="Tabletextbold"/>
            </w:pPr>
            <w:r>
              <w:t xml:space="preserve">6 </w:t>
            </w:r>
            <w:proofErr w:type="spellStart"/>
            <w:r>
              <w:t>Elbena</w:t>
            </w:r>
            <w:proofErr w:type="spellEnd"/>
            <w:r>
              <w:t xml:space="preserve"> Grove, Carnegie</w:t>
            </w:r>
          </w:p>
          <w:p w14:paraId="34FBD27E" w14:textId="77777777" w:rsidR="00BB2756" w:rsidRDefault="00BB2756" w:rsidP="004432A8">
            <w:pPr>
              <w:pStyle w:val="Tabletextbold"/>
            </w:pPr>
            <w:r>
              <w:t>previously described as</w:t>
            </w:r>
          </w:p>
          <w:p w14:paraId="34FBD27F" w14:textId="77777777" w:rsidR="00BB2756" w:rsidRDefault="00BB2756" w:rsidP="004432A8">
            <w:pPr>
              <w:pStyle w:val="Tabletextbold"/>
            </w:pPr>
            <w:r>
              <w:t>Lot 7, LP 6689 but now</w:t>
            </w:r>
          </w:p>
          <w:p w14:paraId="34FBD280" w14:textId="77777777" w:rsidR="00BB2756" w:rsidRDefault="00BB2756" w:rsidP="004432A8">
            <w:pPr>
              <w:pStyle w:val="Tabletextbold"/>
            </w:pPr>
            <w:r>
              <w:t>described as certificate of</w:t>
            </w:r>
          </w:p>
          <w:p w14:paraId="34FBD281" w14:textId="77777777" w:rsidR="00BB2756" w:rsidRDefault="00BB2756" w:rsidP="004432A8">
            <w:pPr>
              <w:pStyle w:val="Tabletextbold"/>
            </w:pPr>
            <w:r>
              <w:t>Title Vol 10509 Folios 099</w:t>
            </w:r>
          </w:p>
          <w:p w14:paraId="34FBD282" w14:textId="77777777" w:rsidR="00BB2756" w:rsidRDefault="00BB2756" w:rsidP="004432A8">
            <w:pPr>
              <w:pStyle w:val="Tabletextbold"/>
            </w:pPr>
            <w:r>
              <w:t>and 100</w:t>
            </w:r>
          </w:p>
        </w:tc>
        <w:tc>
          <w:tcPr>
            <w:tcW w:w="2306" w:type="dxa"/>
          </w:tcPr>
          <w:p w14:paraId="34FBD28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28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285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1160336</w:t>
            </w:r>
          </w:p>
        </w:tc>
        <w:tc>
          <w:tcPr>
            <w:tcW w:w="2429" w:type="dxa"/>
          </w:tcPr>
          <w:p w14:paraId="34FBD28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the restrictive covenant</w:t>
            </w:r>
          </w:p>
          <w:p w14:paraId="34FBD28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after:</w:t>
            </w:r>
          </w:p>
          <w:p w14:paraId="34FBD28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“thereof as an encumbrance</w:t>
            </w:r>
          </w:p>
          <w:p w14:paraId="34FBD28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affecting the same”</w:t>
            </w:r>
          </w:p>
          <w:p w14:paraId="34FBD28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by inserting the following:</w:t>
            </w:r>
          </w:p>
          <w:p w14:paraId="34FBD28B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except that the said land</w:t>
            </w:r>
          </w:p>
          <w:p w14:paraId="34FBD28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may be developed and used</w:t>
            </w:r>
          </w:p>
          <w:p w14:paraId="34FBD28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for two dwellings generally in</w:t>
            </w:r>
          </w:p>
          <w:p w14:paraId="34FBD28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accordance with Permit No.</w:t>
            </w:r>
          </w:p>
          <w:p w14:paraId="34FBD28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GE/PP-11491/19999 issued</w:t>
            </w:r>
          </w:p>
          <w:p w14:paraId="34FBD29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by Glen Eira City Council on</w:t>
            </w:r>
          </w:p>
          <w:p w14:paraId="34FBD291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21 October 1999.</w:t>
            </w:r>
          </w:p>
        </w:tc>
      </w:tr>
      <w:tr w:rsidR="00BB2756" w14:paraId="34FBD2A6" w14:textId="77777777" w:rsidTr="004432A8">
        <w:trPr>
          <w:cantSplit/>
        </w:trPr>
        <w:tc>
          <w:tcPr>
            <w:tcW w:w="2552" w:type="dxa"/>
          </w:tcPr>
          <w:p w14:paraId="34FBD293" w14:textId="77777777" w:rsidR="00BB2756" w:rsidRDefault="00BB2756" w:rsidP="004432A8">
            <w:pPr>
              <w:pStyle w:val="Tabletextbold"/>
            </w:pPr>
            <w:r>
              <w:t>271 Orrong Road, North</w:t>
            </w:r>
          </w:p>
          <w:p w14:paraId="34FBD294" w14:textId="77777777" w:rsidR="00BB2756" w:rsidRDefault="00BB2756" w:rsidP="004432A8">
            <w:pPr>
              <w:pStyle w:val="Tabletextbold"/>
            </w:pPr>
            <w:r>
              <w:t>Caulfield, described as Lot</w:t>
            </w:r>
          </w:p>
          <w:p w14:paraId="34FBD295" w14:textId="77777777" w:rsidR="00BB2756" w:rsidRDefault="00BB2756" w:rsidP="004432A8">
            <w:pPr>
              <w:pStyle w:val="Tabletextbold"/>
            </w:pPr>
            <w:r>
              <w:t>36 on Plan of Subdivision</w:t>
            </w:r>
          </w:p>
          <w:p w14:paraId="34FBD296" w14:textId="77777777" w:rsidR="00BB2756" w:rsidRDefault="00BB2756" w:rsidP="004432A8">
            <w:pPr>
              <w:pStyle w:val="Tabletextbold"/>
            </w:pPr>
            <w:r>
              <w:t>5996</w:t>
            </w:r>
          </w:p>
        </w:tc>
        <w:tc>
          <w:tcPr>
            <w:tcW w:w="2306" w:type="dxa"/>
          </w:tcPr>
          <w:p w14:paraId="34FBD29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29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299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729172.</w:t>
            </w:r>
          </w:p>
        </w:tc>
        <w:tc>
          <w:tcPr>
            <w:tcW w:w="2429" w:type="dxa"/>
          </w:tcPr>
          <w:p w14:paraId="34FBD29A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the restrictive covenant</w:t>
            </w:r>
          </w:p>
          <w:p w14:paraId="34FBD29B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after ‘at a cost of less then</w:t>
            </w:r>
          </w:p>
          <w:p w14:paraId="34FBD29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Seven hundred and fifty</w:t>
            </w:r>
          </w:p>
          <w:p w14:paraId="34FBD29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pounds’ by inserting the</w:t>
            </w:r>
          </w:p>
          <w:p w14:paraId="34FBD29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following:</w:t>
            </w:r>
          </w:p>
          <w:p w14:paraId="34FBD29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‘... except that Lot 36 may be</w:t>
            </w:r>
          </w:p>
          <w:p w14:paraId="34FBD2A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developed and used for</w:t>
            </w:r>
          </w:p>
          <w:p w14:paraId="34FBD2A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three dwellings generally in</w:t>
            </w:r>
          </w:p>
          <w:p w14:paraId="34FBD2A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accordance with Permit No.</w:t>
            </w:r>
          </w:p>
          <w:p w14:paraId="34FBD2A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GE10360 issued by Glen</w:t>
            </w:r>
          </w:p>
          <w:p w14:paraId="34FBD2A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Eira City Council on 25 May</w:t>
            </w:r>
          </w:p>
          <w:p w14:paraId="34FBD2A5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1999.’</w:t>
            </w:r>
          </w:p>
        </w:tc>
      </w:tr>
      <w:tr w:rsidR="00BB2756" w14:paraId="34FBD2B9" w14:textId="77777777" w:rsidTr="004432A8">
        <w:trPr>
          <w:cantSplit/>
        </w:trPr>
        <w:tc>
          <w:tcPr>
            <w:tcW w:w="2552" w:type="dxa"/>
          </w:tcPr>
          <w:p w14:paraId="34FBD2A7" w14:textId="77777777" w:rsidR="00BB2756" w:rsidRDefault="00BB2756" w:rsidP="004432A8">
            <w:pPr>
              <w:pStyle w:val="Tabletextbold"/>
            </w:pPr>
          </w:p>
        </w:tc>
        <w:tc>
          <w:tcPr>
            <w:tcW w:w="2306" w:type="dxa"/>
          </w:tcPr>
          <w:p w14:paraId="34FBD2A8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Restrictive Covenant</w:t>
            </w:r>
          </w:p>
          <w:p w14:paraId="34FBD2A9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contained in Instrument of</w:t>
            </w:r>
          </w:p>
          <w:p w14:paraId="34FBD2AA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Transfer No. 939467</w:t>
            </w:r>
          </w:p>
        </w:tc>
        <w:tc>
          <w:tcPr>
            <w:tcW w:w="2429" w:type="dxa"/>
          </w:tcPr>
          <w:p w14:paraId="34FBD2AB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Vary the restrictive covenant</w:t>
            </w:r>
          </w:p>
          <w:p w14:paraId="34FBD2AC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after ‘to be removed to</w:t>
            </w:r>
          </w:p>
          <w:p w14:paraId="34FBD2AD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facilitate or be used in</w:t>
            </w:r>
          </w:p>
          <w:p w14:paraId="34FBD2AE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connection with the erection</w:t>
            </w:r>
          </w:p>
          <w:p w14:paraId="34FBD2AF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of the said dwelling house</w:t>
            </w:r>
          </w:p>
          <w:p w14:paraId="34FBD2B0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and outbuildings’ by</w:t>
            </w:r>
          </w:p>
          <w:p w14:paraId="34FBD2B1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inserting the following:</w:t>
            </w:r>
          </w:p>
          <w:p w14:paraId="34FBD2B2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‘... except that the said land</w:t>
            </w:r>
          </w:p>
          <w:p w14:paraId="34FBD2B3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may be developed and used</w:t>
            </w:r>
          </w:p>
          <w:p w14:paraId="34FBD2B4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for three dwellings generally</w:t>
            </w:r>
          </w:p>
          <w:p w14:paraId="34FBD2B5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in accordance with Permit</w:t>
            </w:r>
          </w:p>
          <w:p w14:paraId="34FBD2B6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No. GE10360 issued by</w:t>
            </w:r>
          </w:p>
          <w:p w14:paraId="34FBD2B7" w14:textId="77777777" w:rsidR="00BB2756" w:rsidRDefault="00BB2756" w:rsidP="004432A8">
            <w:pPr>
              <w:pStyle w:val="Tabletext"/>
              <w:rPr>
                <w:snapToGrid w:val="0"/>
              </w:rPr>
            </w:pPr>
            <w:r>
              <w:rPr>
                <w:snapToGrid w:val="0"/>
              </w:rPr>
              <w:t>Glen Eira City Council on 25</w:t>
            </w:r>
          </w:p>
          <w:p w14:paraId="34FBD2B8" w14:textId="77777777" w:rsidR="00BB2756" w:rsidRDefault="00BB2756" w:rsidP="004432A8">
            <w:pPr>
              <w:pStyle w:val="Tabletext"/>
            </w:pPr>
            <w:r>
              <w:rPr>
                <w:snapToGrid w:val="0"/>
              </w:rPr>
              <w:t>May 1999.’</w:t>
            </w:r>
          </w:p>
        </w:tc>
      </w:tr>
      <w:tr w:rsidR="00BB2756" w14:paraId="34FBD2BE" w14:textId="77777777" w:rsidTr="004432A8">
        <w:trPr>
          <w:cantSplit/>
        </w:trPr>
        <w:tc>
          <w:tcPr>
            <w:tcW w:w="2552" w:type="dxa"/>
          </w:tcPr>
          <w:p w14:paraId="34FBD2BA" w14:textId="77777777" w:rsidR="00BB2756" w:rsidRDefault="00BB2756" w:rsidP="004432A8">
            <w:pPr>
              <w:pStyle w:val="Tabletextbold"/>
            </w:pPr>
            <w:r>
              <w:t xml:space="preserve">12 </w:t>
            </w:r>
            <w:proofErr w:type="spellStart"/>
            <w:r>
              <w:t>Gnarwyn</w:t>
            </w:r>
            <w:proofErr w:type="spellEnd"/>
            <w:r>
              <w:t xml:space="preserve"> Road, Carnegie, described as Lot 2 on Plan of Subdivision 32000 on Certificate of Title Volume 09225 Folio 289.</w:t>
            </w:r>
          </w:p>
        </w:tc>
        <w:tc>
          <w:tcPr>
            <w:tcW w:w="2306" w:type="dxa"/>
          </w:tcPr>
          <w:p w14:paraId="34FBD2BB" w14:textId="77777777" w:rsidR="00BB2756" w:rsidRDefault="00BB2756" w:rsidP="004432A8">
            <w:pPr>
              <w:pStyle w:val="Tabletext"/>
            </w:pPr>
            <w:r>
              <w:t>Restrictive Covenant contained in Instrument of Transfer No. 1029936</w:t>
            </w:r>
          </w:p>
        </w:tc>
        <w:tc>
          <w:tcPr>
            <w:tcW w:w="2429" w:type="dxa"/>
          </w:tcPr>
          <w:p w14:paraId="34FBD2BC" w14:textId="77777777" w:rsidR="00BB2756" w:rsidRDefault="00BB2756" w:rsidP="004432A8">
            <w:pPr>
              <w:pStyle w:val="Tabletext"/>
            </w:pPr>
            <w:r>
              <w:t>Vary the restrictive covenant contained in Instrument of Transfer No. 1029936 by inserting the following after the covenant;</w:t>
            </w:r>
          </w:p>
          <w:p w14:paraId="34FBD2BD" w14:textId="77777777" w:rsidR="00BB2756" w:rsidRDefault="00BB2756" w:rsidP="004432A8">
            <w:pPr>
              <w:pStyle w:val="Tabletext"/>
            </w:pPr>
            <w:r>
              <w:t>‘... except that Lot 2 may be developed and used for two dwellings generally in accordance with Permit No. GE/PP-14832/2002.’</w:t>
            </w:r>
          </w:p>
        </w:tc>
      </w:tr>
    </w:tbl>
    <w:p w14:paraId="34FBD2BF" w14:textId="77777777" w:rsidR="00BB2756" w:rsidRDefault="00BB2756" w:rsidP="00BB2756">
      <w:pPr>
        <w:pStyle w:val="BodyText1"/>
      </w:pPr>
    </w:p>
    <w:p w14:paraId="34FBD2C0" w14:textId="77777777" w:rsidR="00BB2756" w:rsidRDefault="00BB2756" w:rsidP="00BB2756">
      <w:pPr>
        <w:pStyle w:val="BodyText1"/>
      </w:pPr>
    </w:p>
    <w:p w14:paraId="34FBD2C1" w14:textId="77777777" w:rsidR="00BB2756" w:rsidRDefault="00BB2756" w:rsidP="00BB2756">
      <w:pPr>
        <w:pStyle w:val="BodyText1"/>
      </w:pPr>
    </w:p>
    <w:p w14:paraId="34FBD2C2" w14:textId="77777777" w:rsidR="00BB2756" w:rsidRDefault="00BB2756" w:rsidP="00BB2756">
      <w:pPr>
        <w:pStyle w:val="BodyText1"/>
      </w:pPr>
    </w:p>
    <w:p w14:paraId="34FBD2C3" w14:textId="77777777" w:rsidR="00BB2756" w:rsidRDefault="00BB2756" w:rsidP="00BB2756">
      <w:pPr>
        <w:pStyle w:val="BodyText1"/>
      </w:pPr>
    </w:p>
    <w:p w14:paraId="34FBD2C4" w14:textId="77777777" w:rsidR="00BB2756" w:rsidRDefault="00BB2756" w:rsidP="00BB2756">
      <w:pPr>
        <w:pStyle w:val="BodyText1"/>
      </w:pPr>
    </w:p>
    <w:p w14:paraId="34FBD2C5" w14:textId="77777777" w:rsidR="00BB2756" w:rsidRDefault="00BB2756" w:rsidP="00BB2756">
      <w:pPr>
        <w:pStyle w:val="BodyText1"/>
      </w:pPr>
    </w:p>
    <w:p w14:paraId="34FBD2C6" w14:textId="77777777" w:rsidR="00BB2756" w:rsidRDefault="00BB2756" w:rsidP="00BB2756">
      <w:pPr>
        <w:pStyle w:val="BodyText1"/>
      </w:pPr>
    </w:p>
    <w:p w14:paraId="34FBD2C7" w14:textId="77777777" w:rsidR="00BB2756" w:rsidRDefault="00BB2756" w:rsidP="00BB2756">
      <w:pPr>
        <w:pStyle w:val="BodyText1"/>
      </w:pPr>
    </w:p>
    <w:p w14:paraId="34FBD2C8" w14:textId="77777777" w:rsidR="00BB2756" w:rsidRDefault="00BB2756" w:rsidP="00BB2756">
      <w:pPr>
        <w:pStyle w:val="BodyText1"/>
      </w:pPr>
    </w:p>
    <w:p w14:paraId="34FBD2C9" w14:textId="77777777" w:rsidR="00BB2756" w:rsidRDefault="00BB2756" w:rsidP="00BB2756">
      <w:pPr>
        <w:pStyle w:val="BodyText1"/>
      </w:pPr>
    </w:p>
    <w:p w14:paraId="34FBD2CA" w14:textId="77777777" w:rsidR="00BB2756" w:rsidRDefault="00BB2756" w:rsidP="00BB2756">
      <w:pPr>
        <w:pStyle w:val="BodyText1"/>
      </w:pPr>
    </w:p>
    <w:p w14:paraId="34FBD2CB" w14:textId="77777777" w:rsidR="00BB2756" w:rsidRDefault="00BB2756" w:rsidP="00BB2756">
      <w:pPr>
        <w:pStyle w:val="BodyText1"/>
      </w:pPr>
    </w:p>
    <w:p w14:paraId="34FBD2CC" w14:textId="01E65776" w:rsidR="00C422DE" w:rsidRDefault="00C422DE">
      <w:pPr>
        <w:rPr>
          <w:ins w:id="17" w:author="LAN User" w:date="2018-11-15T11:34:00Z"/>
        </w:rPr>
      </w:pPr>
      <w:ins w:id="18" w:author="LAN User" w:date="2018-11-15T11:34:00Z">
        <w:r>
          <w:br w:type="page"/>
        </w:r>
      </w:ins>
    </w:p>
    <w:p w14:paraId="7CB5E849" w14:textId="699D2EFB" w:rsidR="00BB2756" w:rsidRDefault="00BB2756" w:rsidP="00BB2756">
      <w:pPr>
        <w:pStyle w:val="BodyText1"/>
      </w:pP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552"/>
        <w:gridCol w:w="2306"/>
        <w:gridCol w:w="2429"/>
      </w:tblGrid>
      <w:tr w:rsidR="00BB2756" w14:paraId="34FBD2D0" w14:textId="77777777" w:rsidTr="004432A8">
        <w:trPr>
          <w:cantSplit/>
        </w:trPr>
        <w:tc>
          <w:tcPr>
            <w:tcW w:w="2552" w:type="dxa"/>
            <w:tcBorders>
              <w:top w:val="nil"/>
              <w:bottom w:val="nil"/>
            </w:tcBorders>
            <w:shd w:val="solid" w:color="auto" w:fill="auto"/>
          </w:tcPr>
          <w:p w14:paraId="34FBD2CD" w14:textId="77777777" w:rsidR="00BB2756" w:rsidRDefault="00BB2756" w:rsidP="004432A8">
            <w:pPr>
              <w:pStyle w:val="TableHead"/>
            </w:pPr>
            <w:r>
              <w:t>Land</w:t>
            </w:r>
          </w:p>
        </w:tc>
        <w:tc>
          <w:tcPr>
            <w:tcW w:w="2306" w:type="dxa"/>
            <w:tcBorders>
              <w:top w:val="nil"/>
              <w:bottom w:val="nil"/>
            </w:tcBorders>
            <w:shd w:val="solid" w:color="auto" w:fill="auto"/>
          </w:tcPr>
          <w:p w14:paraId="34FBD2CE" w14:textId="77777777" w:rsidR="00BB2756" w:rsidRDefault="00BB2756" w:rsidP="004432A8">
            <w:pPr>
              <w:pStyle w:val="TableHead"/>
            </w:pPr>
            <w:r>
              <w:t>Easement or restriction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CF" w14:textId="77777777" w:rsidR="00BB2756" w:rsidRDefault="00BB2756" w:rsidP="004432A8">
            <w:pPr>
              <w:pStyle w:val="TableHead"/>
            </w:pPr>
            <w:r>
              <w:t>Requirement</w:t>
            </w:r>
          </w:p>
        </w:tc>
      </w:tr>
      <w:tr w:rsidR="00BB2756" w14:paraId="34FBD2D4" w14:textId="77777777" w:rsidTr="004432A8">
        <w:trPr>
          <w:cantSplit/>
        </w:trPr>
        <w:tc>
          <w:tcPr>
            <w:tcW w:w="2552" w:type="dxa"/>
          </w:tcPr>
          <w:p w14:paraId="34FBD2D1" w14:textId="77777777" w:rsidR="00BB2756" w:rsidRDefault="00BB2756" w:rsidP="004432A8">
            <w:pPr>
              <w:pStyle w:val="Tabletextbold"/>
            </w:pPr>
            <w:r>
              <w:t>2 Victor Road, Bentleigh as described as Consolidated Plan 162208W in Certificate of Title 9676 Folio 208</w:t>
            </w:r>
          </w:p>
        </w:tc>
        <w:tc>
          <w:tcPr>
            <w:tcW w:w="2306" w:type="dxa"/>
          </w:tcPr>
          <w:p w14:paraId="34FBD2D2" w14:textId="77777777" w:rsidR="00BB2756" w:rsidRDefault="00BB2756" w:rsidP="004432A8">
            <w:pPr>
              <w:pStyle w:val="Tabletext"/>
            </w:pPr>
            <w:r>
              <w:t>Restrictive Covenant contained in Instrument of Transfer No. 1954454</w:t>
            </w:r>
          </w:p>
        </w:tc>
        <w:tc>
          <w:tcPr>
            <w:tcW w:w="2429" w:type="dxa"/>
          </w:tcPr>
          <w:p w14:paraId="34FBD2D3" w14:textId="77777777" w:rsidR="00BB2756" w:rsidRDefault="00BB2756" w:rsidP="004432A8">
            <w:pPr>
              <w:pStyle w:val="Tabletext"/>
            </w:pPr>
            <w:r>
              <w:t>Remove</w:t>
            </w:r>
          </w:p>
        </w:tc>
      </w:tr>
      <w:tr w:rsidR="00BB2756" w14:paraId="34FBD2D8" w14:textId="77777777" w:rsidTr="004432A8">
        <w:trPr>
          <w:cantSplit/>
        </w:trPr>
        <w:tc>
          <w:tcPr>
            <w:tcW w:w="2552" w:type="dxa"/>
          </w:tcPr>
          <w:p w14:paraId="34FBD2D5" w14:textId="77777777" w:rsidR="00BB2756" w:rsidRDefault="00BB2756" w:rsidP="004432A8">
            <w:pPr>
              <w:pStyle w:val="Tabletextbold"/>
            </w:pPr>
            <w:r>
              <w:t>47 Rosanna Street, Carnegie being Lot 1 on Title Plan 338764U on Certificate of Title Volume 8414 Folio 138</w:t>
            </w:r>
          </w:p>
        </w:tc>
        <w:tc>
          <w:tcPr>
            <w:tcW w:w="2306" w:type="dxa"/>
          </w:tcPr>
          <w:p w14:paraId="34FBD2D6" w14:textId="77777777" w:rsidR="00BB2756" w:rsidRDefault="00BB2756" w:rsidP="004432A8">
            <w:pPr>
              <w:pStyle w:val="Tabletext"/>
            </w:pPr>
            <w:r>
              <w:t>Restrictive covenant contained in Instrument of Transfer No. 1144972</w:t>
            </w:r>
          </w:p>
        </w:tc>
        <w:tc>
          <w:tcPr>
            <w:tcW w:w="2429" w:type="dxa"/>
          </w:tcPr>
          <w:p w14:paraId="34FBD2D7" w14:textId="77777777" w:rsidR="00BB2756" w:rsidRDefault="00BB2756" w:rsidP="004432A8">
            <w:pPr>
              <w:pStyle w:val="Tabletext"/>
            </w:pPr>
            <w:r>
              <w:t>Remove</w:t>
            </w:r>
          </w:p>
        </w:tc>
      </w:tr>
      <w:tr w:rsidR="00BB2756" w14:paraId="34FBD2E1" w14:textId="77777777" w:rsidTr="004432A8">
        <w:trPr>
          <w:cantSplit/>
          <w:ins w:id="19" w:author="LAN User" w:date="2018-06-05T17:56:00Z"/>
        </w:trPr>
        <w:tc>
          <w:tcPr>
            <w:tcW w:w="2552" w:type="dxa"/>
          </w:tcPr>
          <w:p w14:paraId="34FBD2D9" w14:textId="77777777" w:rsidR="00BB2756" w:rsidRDefault="00BB2756" w:rsidP="004432A8">
            <w:pPr>
              <w:pStyle w:val="Tabletextbold"/>
              <w:rPr>
                <w:ins w:id="20" w:author="LAN User" w:date="2018-06-05T17:56:00Z"/>
              </w:rPr>
            </w:pPr>
            <w:ins w:id="21" w:author="LAN User" w:date="2018-06-05T17:56:00Z">
              <w:r>
                <w:t>259 Glen Eira Rd, Caulfield</w:t>
              </w:r>
            </w:ins>
          </w:p>
          <w:p w14:paraId="34FBD2DA" w14:textId="77777777" w:rsidR="00BB2756" w:rsidRDefault="00BB2756" w:rsidP="004432A8">
            <w:pPr>
              <w:pStyle w:val="Tabletextbold"/>
              <w:rPr>
                <w:ins w:id="22" w:author="LAN User" w:date="2018-06-05T17:56:00Z"/>
              </w:rPr>
            </w:pPr>
            <w:ins w:id="23" w:author="LAN User" w:date="2018-06-05T17:56:00Z">
              <w:r>
                <w:t xml:space="preserve"> North being </w:t>
              </w:r>
              <w:r w:rsidRPr="00AD66AA">
                <w:t xml:space="preserve">Lot 3 Plan of </w:t>
              </w:r>
            </w:ins>
          </w:p>
          <w:p w14:paraId="34FBD2DB" w14:textId="77777777" w:rsidR="00BB2756" w:rsidRDefault="00BB2756" w:rsidP="004432A8">
            <w:pPr>
              <w:pStyle w:val="Tabletextbold"/>
              <w:rPr>
                <w:ins w:id="24" w:author="LAN User" w:date="2018-06-05T17:56:00Z"/>
              </w:rPr>
            </w:pPr>
            <w:ins w:id="25" w:author="LAN User" w:date="2018-06-05T17:56:00Z">
              <w:r w:rsidRPr="00AD66AA">
                <w:t>Subdivision 6946</w:t>
              </w:r>
            </w:ins>
          </w:p>
        </w:tc>
        <w:tc>
          <w:tcPr>
            <w:tcW w:w="2306" w:type="dxa"/>
          </w:tcPr>
          <w:p w14:paraId="34FBD2DC" w14:textId="77777777" w:rsidR="00BB2756" w:rsidRDefault="00BB2756" w:rsidP="004432A8">
            <w:pPr>
              <w:pStyle w:val="Tabletext"/>
              <w:rPr>
                <w:ins w:id="26" w:author="LAN User" w:date="2018-06-05T17:56:00Z"/>
                <w:snapToGrid w:val="0"/>
              </w:rPr>
            </w:pPr>
            <w:ins w:id="27" w:author="LAN User" w:date="2018-06-05T17:56:00Z">
              <w:r>
                <w:rPr>
                  <w:snapToGrid w:val="0"/>
                </w:rPr>
                <w:t>Restrictive Covenant</w:t>
              </w:r>
            </w:ins>
          </w:p>
          <w:p w14:paraId="34FBD2DD" w14:textId="77777777" w:rsidR="00BB2756" w:rsidRDefault="00BB2756" w:rsidP="004432A8">
            <w:pPr>
              <w:pStyle w:val="Tabletext"/>
              <w:rPr>
                <w:ins w:id="28" w:author="LAN User" w:date="2018-06-05T17:56:00Z"/>
                <w:snapToGrid w:val="0"/>
              </w:rPr>
            </w:pPr>
            <w:ins w:id="29" w:author="LAN User" w:date="2018-06-05T17:56:00Z">
              <w:r>
                <w:rPr>
                  <w:snapToGrid w:val="0"/>
                </w:rPr>
                <w:t>contained in Instrument of</w:t>
              </w:r>
            </w:ins>
          </w:p>
          <w:p w14:paraId="34FBD2DE" w14:textId="77777777" w:rsidR="00BB2756" w:rsidRDefault="00BB2756" w:rsidP="004432A8">
            <w:pPr>
              <w:pStyle w:val="Tabletext"/>
              <w:rPr>
                <w:ins w:id="30" w:author="LAN User" w:date="2018-06-05T17:56:00Z"/>
              </w:rPr>
            </w:pPr>
            <w:ins w:id="31" w:author="LAN User" w:date="2018-06-05T17:56:00Z">
              <w:r>
                <w:rPr>
                  <w:snapToGrid w:val="0"/>
                </w:rPr>
                <w:t xml:space="preserve">Transfer No. </w:t>
              </w:r>
              <w:r w:rsidRPr="00D30B42">
                <w:rPr>
                  <w:snapToGrid w:val="0"/>
                </w:rPr>
                <w:t>0888051</w:t>
              </w:r>
            </w:ins>
          </w:p>
        </w:tc>
        <w:tc>
          <w:tcPr>
            <w:tcW w:w="2429" w:type="dxa"/>
          </w:tcPr>
          <w:p w14:paraId="34FBD2DF" w14:textId="77777777" w:rsidR="00BB2756" w:rsidRDefault="00BB2756" w:rsidP="004432A8">
            <w:pPr>
              <w:pStyle w:val="Tabletext"/>
              <w:rPr>
                <w:ins w:id="32" w:author="LAN User" w:date="2018-06-05T17:56:00Z"/>
                <w:rFonts w:cs="Arial"/>
                <w:iCs/>
                <w:color w:val="222222"/>
                <w:sz w:val="19"/>
                <w:szCs w:val="19"/>
                <w:lang w:eastAsia="en-US"/>
              </w:rPr>
            </w:pPr>
            <w:ins w:id="33" w:author="LAN User" w:date="2018-06-05T17:56:00Z">
              <w:r>
                <w:rPr>
                  <w:rFonts w:cs="Arial"/>
                  <w:iCs/>
                  <w:color w:val="222222"/>
                  <w:sz w:val="19"/>
                  <w:szCs w:val="19"/>
                  <w:lang w:eastAsia="en-US"/>
                </w:rPr>
                <w:t xml:space="preserve">Vary the Restrictive Covenant as follows: </w:t>
              </w:r>
            </w:ins>
          </w:p>
          <w:p w14:paraId="34FBD2E0" w14:textId="77777777" w:rsidR="00BB2756" w:rsidRDefault="00BB2756" w:rsidP="004432A8">
            <w:pPr>
              <w:pStyle w:val="Tabletext"/>
              <w:rPr>
                <w:ins w:id="34" w:author="LAN User" w:date="2018-06-05T17:56:00Z"/>
              </w:rPr>
            </w:pPr>
            <w:ins w:id="35" w:author="LAN User" w:date="2018-06-05T17:56:00Z">
              <w:r>
                <w:rPr>
                  <w:rFonts w:cs="Arial"/>
                  <w:iCs/>
                  <w:color w:val="222222"/>
                  <w:sz w:val="19"/>
                  <w:szCs w:val="19"/>
                  <w:lang w:eastAsia="en-US"/>
                </w:rPr>
                <w:t xml:space="preserve">After the words </w:t>
              </w:r>
              <w:r w:rsidRPr="008B73D0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>“erect or allow to b</w:t>
              </w:r>
              <w:r w:rsidRPr="00A1151F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>e erected on the said Lot T</w:t>
              </w:r>
              <w:r w:rsidRPr="008B73D0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>hree or any part thereof of any b</w:t>
              </w:r>
              <w:r w:rsidRPr="00A1151F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>uilding other than one private D</w:t>
              </w:r>
              <w:r w:rsidRPr="008B73D0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 xml:space="preserve">welling with a roof of slate tile or other material except iron at a cost of not less than </w:t>
              </w:r>
              <w:r w:rsidRPr="00A1151F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 xml:space="preserve">FIVE HUNDRED POUNDS </w:t>
              </w:r>
              <w:r w:rsidRPr="008B73D0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>(inclusive of the cost of outbuildings)”</w:t>
              </w:r>
              <w:r>
                <w:rPr>
                  <w:rFonts w:cs="Arial"/>
                  <w:iCs/>
                  <w:color w:val="222222"/>
                  <w:sz w:val="19"/>
                  <w:szCs w:val="19"/>
                  <w:lang w:eastAsia="en-US"/>
                </w:rPr>
                <w:t xml:space="preserve"> insert the words </w:t>
              </w:r>
              <w:r w:rsidRPr="008B73D0">
                <w:rPr>
                  <w:rFonts w:cs="Arial"/>
                  <w:i/>
                  <w:iCs/>
                  <w:color w:val="222222"/>
                  <w:sz w:val="19"/>
                  <w:szCs w:val="19"/>
                  <w:lang w:eastAsia="en-US"/>
                </w:rPr>
                <w:t>“</w:t>
              </w:r>
              <w:r w:rsidRPr="008B73D0">
                <w:rPr>
                  <w:i/>
                  <w:snapToGrid w:val="0"/>
                </w:rPr>
                <w:t xml:space="preserve">except that the said </w:t>
              </w:r>
              <w:r w:rsidRPr="00A1151F">
                <w:rPr>
                  <w:i/>
                  <w:snapToGrid w:val="0"/>
                </w:rPr>
                <w:t>Lot T</w:t>
              </w:r>
              <w:r w:rsidRPr="008B73D0">
                <w:rPr>
                  <w:i/>
                  <w:snapToGrid w:val="0"/>
                </w:rPr>
                <w:t>hree may be developed and used generally in accordance</w:t>
              </w:r>
              <w:r>
                <w:rPr>
                  <w:i/>
                  <w:snapToGrid w:val="0"/>
                </w:rPr>
                <w:t xml:space="preserve"> </w:t>
              </w:r>
              <w:r w:rsidRPr="008B73D0">
                <w:rPr>
                  <w:i/>
                  <w:snapToGrid w:val="0"/>
                </w:rPr>
                <w:t>with</w:t>
              </w:r>
              <w:r>
                <w:rPr>
                  <w:i/>
                  <w:snapToGrid w:val="0"/>
                </w:rPr>
                <w:t xml:space="preserve"> planning permit no. GE/PP-31418/2017.”</w:t>
              </w:r>
              <w:r w:rsidRPr="008B73D0">
                <w:rPr>
                  <w:i/>
                  <w:snapToGrid w:val="0"/>
                </w:rPr>
                <w:t xml:space="preserve"> </w:t>
              </w:r>
            </w:ins>
          </w:p>
        </w:tc>
      </w:tr>
    </w:tbl>
    <w:p w14:paraId="34FBD2E2" w14:textId="77777777" w:rsidR="00BB2756" w:rsidRDefault="00BB2756" w:rsidP="00BB2756">
      <w:pPr>
        <w:pStyle w:val="HeadB"/>
        <w:rPr>
          <w:b w:val="0"/>
        </w:rPr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4FBD2FA" wp14:editId="34FBD2FB">
                <wp:simplePos x="0" y="0"/>
                <wp:positionH relativeFrom="column">
                  <wp:posOffset>-120015</wp:posOffset>
                </wp:positionH>
                <wp:positionV relativeFrom="paragraph">
                  <wp:posOffset>313690</wp:posOffset>
                </wp:positionV>
                <wp:extent cx="640080" cy="280035"/>
                <wp:effectExtent l="0" t="4445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D30B" w14:textId="77777777" w:rsidR="00BB2756" w:rsidRDefault="00BB2756" w:rsidP="00BB2756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19/01/2006 VC37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D2FA" id="Text Box 2" o:spid="_x0000_s1028" type="#_x0000_t202" style="position:absolute;margin-left:-9.45pt;margin-top:24.7pt;width:50.4pt;height:2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R0OtwIAAL8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" o:allowincell="f" filled="f" stroked="f">
                <v:textbox>
                  <w:txbxContent>
                    <w:p w14:paraId="34FBD30B" w14:textId="77777777" w:rsidR="00BB2756" w:rsidRDefault="00BB2756" w:rsidP="00BB2756">
                      <w:pPr>
                        <w:pStyle w:val="BodyText"/>
                        <w:jc w:val="lef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19/01/2006 VC37</w:t>
                      </w:r>
                    </w:p>
                  </w:txbxContent>
                </v:textbox>
              </v:shape>
            </w:pict>
          </mc:Fallback>
        </mc:AlternateContent>
      </w:r>
      <w:r>
        <w:t>2.0</w:t>
      </w:r>
      <w:r>
        <w:tab/>
        <w:t>Under Section 24A of the Subdivision Act 1988</w:t>
      </w: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429"/>
      </w:tblGrid>
      <w:tr w:rsidR="00BB2756" w14:paraId="34FBD2E6" w14:textId="77777777" w:rsidTr="004432A8">
        <w:trPr>
          <w:cantSplit/>
        </w:trPr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E3" w14:textId="77777777" w:rsidR="00BB2756" w:rsidRDefault="00BB2756" w:rsidP="004432A8">
            <w:pPr>
              <w:pStyle w:val="TableHead"/>
            </w:pPr>
            <w:r>
              <w:t>Land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E4" w14:textId="77777777" w:rsidR="00BB2756" w:rsidRDefault="00BB2756" w:rsidP="004432A8">
            <w:pPr>
              <w:pStyle w:val="TableHead"/>
            </w:pPr>
            <w:r>
              <w:t>Person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E5" w14:textId="77777777" w:rsidR="00BB2756" w:rsidRDefault="00BB2756" w:rsidP="004432A8">
            <w:pPr>
              <w:pStyle w:val="TableHead"/>
            </w:pPr>
            <w:r>
              <w:t>Action</w:t>
            </w:r>
          </w:p>
        </w:tc>
      </w:tr>
      <w:tr w:rsidR="00BB2756" w14:paraId="34FBD2EA" w14:textId="77777777" w:rsidTr="004432A8">
        <w:trPr>
          <w:cantSplit/>
        </w:trPr>
        <w:tc>
          <w:tcPr>
            <w:tcW w:w="2429" w:type="dxa"/>
          </w:tcPr>
          <w:p w14:paraId="34FBD2E7" w14:textId="77777777" w:rsidR="00BB2756" w:rsidRDefault="00BB2756" w:rsidP="004432A8">
            <w:pPr>
              <w:pStyle w:val="Tabletext"/>
            </w:pPr>
          </w:p>
        </w:tc>
        <w:tc>
          <w:tcPr>
            <w:tcW w:w="2429" w:type="dxa"/>
          </w:tcPr>
          <w:p w14:paraId="34FBD2E8" w14:textId="77777777" w:rsidR="00BB2756" w:rsidRDefault="00BB2756" w:rsidP="004432A8">
            <w:pPr>
              <w:pStyle w:val="Tabletext"/>
            </w:pPr>
          </w:p>
        </w:tc>
        <w:tc>
          <w:tcPr>
            <w:tcW w:w="2429" w:type="dxa"/>
          </w:tcPr>
          <w:p w14:paraId="34FBD2E9" w14:textId="77777777" w:rsidR="00BB2756" w:rsidRDefault="00BB2756" w:rsidP="004432A8">
            <w:pPr>
              <w:pStyle w:val="Tabletext"/>
            </w:pPr>
          </w:p>
        </w:tc>
      </w:tr>
    </w:tbl>
    <w:p w14:paraId="34FBD2EB" w14:textId="77777777" w:rsidR="00BB2756" w:rsidRDefault="00BB2756" w:rsidP="00BB2756">
      <w:pPr>
        <w:pStyle w:val="HeadB"/>
        <w:rPr>
          <w:b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FBD2FC" wp14:editId="34FBD2FD">
                <wp:simplePos x="0" y="0"/>
                <wp:positionH relativeFrom="column">
                  <wp:posOffset>-97155</wp:posOffset>
                </wp:positionH>
                <wp:positionV relativeFrom="paragraph">
                  <wp:posOffset>291465</wp:posOffset>
                </wp:positionV>
                <wp:extent cx="640080" cy="280035"/>
                <wp:effectExtent l="1905" t="4445" r="0" b="12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BD30C" w14:textId="77777777" w:rsidR="00BB2756" w:rsidRDefault="00BB2756" w:rsidP="00BB2756">
                            <w:pPr>
                              <w:pStyle w:val="BodyText"/>
                              <w:jc w:val="left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19/01/2006 VC37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BD2FC" id="Text Box 1" o:spid="_x0000_s1029" type="#_x0000_t202" style="position:absolute;margin-left:-7.65pt;margin-top:22.95pt;width:50.4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" o:allowincell="f" filled="f" stroked="f">
                <v:textbox>
                  <w:txbxContent>
                    <w:p w14:paraId="34FBD30C" w14:textId="77777777" w:rsidR="00BB2756" w:rsidRDefault="00BB2756" w:rsidP="00BB2756">
                      <w:pPr>
                        <w:pStyle w:val="BodyText"/>
                        <w:jc w:val="left"/>
                        <w:rPr>
                          <w:rFonts w:ascii="Arial" w:hAnsi="Arial"/>
                          <w:sz w:val="12"/>
                        </w:rPr>
                      </w:pPr>
                      <w:r>
                        <w:rPr>
                          <w:rFonts w:ascii="Arial" w:hAnsi="Arial"/>
                          <w:sz w:val="12"/>
                        </w:rPr>
                        <w:t>19/01/2006 VC37</w:t>
                      </w:r>
                    </w:p>
                  </w:txbxContent>
                </v:textbox>
              </v:shape>
            </w:pict>
          </mc:Fallback>
        </mc:AlternateContent>
      </w:r>
      <w:r>
        <w:t>3.0</w:t>
      </w:r>
      <w:r>
        <w:tab/>
        <w:t>Under Section 36 of the Subdivision Act 1988</w:t>
      </w:r>
    </w:p>
    <w:tbl>
      <w:tblPr>
        <w:tblW w:w="0" w:type="auto"/>
        <w:tblInd w:w="1213" w:type="dxa"/>
        <w:tblBorders>
          <w:bottom w:val="single" w:sz="12" w:space="0" w:color="auto"/>
          <w:insideH w:val="single" w:sz="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429"/>
      </w:tblGrid>
      <w:tr w:rsidR="00BB2756" w14:paraId="34FBD2EF" w14:textId="77777777" w:rsidTr="004432A8">
        <w:trPr>
          <w:cantSplit/>
        </w:trPr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EC" w14:textId="77777777" w:rsidR="00BB2756" w:rsidRDefault="00BB2756" w:rsidP="004432A8">
            <w:pPr>
              <w:pStyle w:val="TableHead"/>
            </w:pPr>
            <w:r>
              <w:t>Land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ED" w14:textId="77777777" w:rsidR="00BB2756" w:rsidRDefault="00BB2756" w:rsidP="004432A8">
            <w:pPr>
              <w:pStyle w:val="TableHead"/>
            </w:pPr>
            <w:r>
              <w:t>Easement or right of way</w:t>
            </w:r>
          </w:p>
        </w:tc>
        <w:tc>
          <w:tcPr>
            <w:tcW w:w="2429" w:type="dxa"/>
            <w:tcBorders>
              <w:top w:val="nil"/>
              <w:bottom w:val="nil"/>
            </w:tcBorders>
            <w:shd w:val="solid" w:color="auto" w:fill="auto"/>
          </w:tcPr>
          <w:p w14:paraId="34FBD2EE" w14:textId="77777777" w:rsidR="00BB2756" w:rsidRDefault="00BB2756" w:rsidP="004432A8">
            <w:pPr>
              <w:pStyle w:val="TableHead"/>
            </w:pPr>
            <w:r>
              <w:t>Requirement</w:t>
            </w:r>
          </w:p>
        </w:tc>
      </w:tr>
      <w:tr w:rsidR="00BB2756" w14:paraId="34FBD2F3" w14:textId="77777777" w:rsidTr="004432A8">
        <w:trPr>
          <w:cantSplit/>
        </w:trPr>
        <w:tc>
          <w:tcPr>
            <w:tcW w:w="2429" w:type="dxa"/>
          </w:tcPr>
          <w:p w14:paraId="34FBD2F0" w14:textId="77777777" w:rsidR="00BB2756" w:rsidRDefault="00BB2756" w:rsidP="004432A8">
            <w:pPr>
              <w:pStyle w:val="Tabletext"/>
            </w:pPr>
          </w:p>
        </w:tc>
        <w:tc>
          <w:tcPr>
            <w:tcW w:w="2429" w:type="dxa"/>
          </w:tcPr>
          <w:p w14:paraId="34FBD2F1" w14:textId="77777777" w:rsidR="00BB2756" w:rsidRDefault="00BB2756" w:rsidP="004432A8">
            <w:pPr>
              <w:pStyle w:val="Tabletext"/>
            </w:pPr>
          </w:p>
        </w:tc>
        <w:tc>
          <w:tcPr>
            <w:tcW w:w="2429" w:type="dxa"/>
          </w:tcPr>
          <w:p w14:paraId="34FBD2F2" w14:textId="77777777" w:rsidR="00BB2756" w:rsidRDefault="00BB2756" w:rsidP="004432A8">
            <w:pPr>
              <w:pStyle w:val="Tabletext"/>
            </w:pPr>
          </w:p>
        </w:tc>
      </w:tr>
    </w:tbl>
    <w:p w14:paraId="34FBD2F4" w14:textId="77777777" w:rsidR="00BB2756" w:rsidRDefault="00BB2756" w:rsidP="00BB2756">
      <w:pPr>
        <w:pStyle w:val="BodyText1"/>
      </w:pPr>
    </w:p>
    <w:p w14:paraId="34FBD2F5" w14:textId="77777777" w:rsidR="0020311F" w:rsidRPr="002E6F76" w:rsidRDefault="0020311F" w:rsidP="002E6F76"/>
    <w:sectPr w:rsidR="0020311F" w:rsidRPr="002E6F76">
      <w:headerReference w:type="default" r:id="rId11"/>
      <w:footerReference w:type="default" r:id="rId12"/>
      <w:pgSz w:w="11901" w:h="16840"/>
      <w:pgMar w:top="1418" w:right="1701" w:bottom="1701" w:left="1701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2754" w14:textId="77777777" w:rsidR="00136EAE" w:rsidRDefault="00136EAE">
      <w:r>
        <w:separator/>
      </w:r>
    </w:p>
  </w:endnote>
  <w:endnote w:type="continuationSeparator" w:id="0">
    <w:p w14:paraId="47B9C0A0" w14:textId="77777777" w:rsidR="00136EAE" w:rsidRDefault="0013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303" w14:textId="77777777" w:rsidR="00636865" w:rsidRDefault="00BB2756">
    <w:pPr>
      <w:pStyle w:val="Footer"/>
      <w:pBdr>
        <w:top w:val="dotted" w:sz="4" w:space="1" w:color="auto"/>
      </w:pBdr>
      <w:tabs>
        <w:tab w:val="clear" w:pos="8640"/>
        <w:tab w:val="right" w:pos="8505"/>
      </w:tabs>
    </w:pPr>
    <w:r>
      <w:rPr>
        <w:smallCaps/>
      </w:rPr>
      <w:t>Particular Provisions - Clause 52.02 - Schedule</w:t>
    </w:r>
    <w:r>
      <w:rPr>
        <w:smallCaps/>
        <w:color w:val="0000FF"/>
      </w:rPr>
      <w:tab/>
    </w:r>
    <w:r>
      <w:rPr>
        <w:smallCaps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422DE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smallCaps/>
      </w:rPr>
      <w:t xml:space="preserve"> of 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4275" w14:textId="77777777" w:rsidR="00136EAE" w:rsidRDefault="00136EAE">
      <w:r>
        <w:separator/>
      </w:r>
    </w:p>
  </w:footnote>
  <w:footnote w:type="continuationSeparator" w:id="0">
    <w:p w14:paraId="5085DA80" w14:textId="77777777" w:rsidR="00136EAE" w:rsidRDefault="0013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BD302" w14:textId="77777777" w:rsidR="00636865" w:rsidRDefault="00BB2756">
    <w:pPr>
      <w:pStyle w:val="Header"/>
      <w:jc w:val="center"/>
    </w:pPr>
    <w:r>
      <w:rPr>
        <w:smallCaps/>
      </w:rPr>
      <w:t>Glen Eira Planning Scheme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bert M Wilkinson (DELWP)">
    <w15:presenceInfo w15:providerId="AD" w15:userId="S-1-5-21-3009471437-2678356326-1117381816-189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56"/>
    <w:rsid w:val="00007F80"/>
    <w:rsid w:val="000140E7"/>
    <w:rsid w:val="000155F5"/>
    <w:rsid w:val="00037208"/>
    <w:rsid w:val="00041794"/>
    <w:rsid w:val="00055EB1"/>
    <w:rsid w:val="00057FBE"/>
    <w:rsid w:val="00060EF9"/>
    <w:rsid w:val="000624A7"/>
    <w:rsid w:val="000766FF"/>
    <w:rsid w:val="0008441C"/>
    <w:rsid w:val="00090269"/>
    <w:rsid w:val="0009103C"/>
    <w:rsid w:val="000A5755"/>
    <w:rsid w:val="000B76A0"/>
    <w:rsid w:val="000E458C"/>
    <w:rsid w:val="000E6427"/>
    <w:rsid w:val="000F1EEB"/>
    <w:rsid w:val="000F46E3"/>
    <w:rsid w:val="00102519"/>
    <w:rsid w:val="001054D1"/>
    <w:rsid w:val="00135228"/>
    <w:rsid w:val="00136EAE"/>
    <w:rsid w:val="00147819"/>
    <w:rsid w:val="001568FE"/>
    <w:rsid w:val="00157CE9"/>
    <w:rsid w:val="001656E4"/>
    <w:rsid w:val="00177905"/>
    <w:rsid w:val="00181814"/>
    <w:rsid w:val="0018502C"/>
    <w:rsid w:val="00187AB9"/>
    <w:rsid w:val="00193742"/>
    <w:rsid w:val="001B16CD"/>
    <w:rsid w:val="001C57CD"/>
    <w:rsid w:val="001D135B"/>
    <w:rsid w:val="001F0BAC"/>
    <w:rsid w:val="0020311F"/>
    <w:rsid w:val="002062FA"/>
    <w:rsid w:val="00213EE1"/>
    <w:rsid w:val="0022070D"/>
    <w:rsid w:val="0025761E"/>
    <w:rsid w:val="00263841"/>
    <w:rsid w:val="0026443A"/>
    <w:rsid w:val="00281613"/>
    <w:rsid w:val="00282BF5"/>
    <w:rsid w:val="00286A10"/>
    <w:rsid w:val="00287B62"/>
    <w:rsid w:val="00294374"/>
    <w:rsid w:val="00297A72"/>
    <w:rsid w:val="002B1B83"/>
    <w:rsid w:val="002E5F74"/>
    <w:rsid w:val="002E6F76"/>
    <w:rsid w:val="002F3AC9"/>
    <w:rsid w:val="00300BA1"/>
    <w:rsid w:val="00307E4A"/>
    <w:rsid w:val="0033170C"/>
    <w:rsid w:val="00345EF3"/>
    <w:rsid w:val="0036653C"/>
    <w:rsid w:val="00395DD1"/>
    <w:rsid w:val="003A1472"/>
    <w:rsid w:val="003A651D"/>
    <w:rsid w:val="003B4B05"/>
    <w:rsid w:val="003B5764"/>
    <w:rsid w:val="003C33A1"/>
    <w:rsid w:val="003C7568"/>
    <w:rsid w:val="003D0DC1"/>
    <w:rsid w:val="003E2289"/>
    <w:rsid w:val="003E60CD"/>
    <w:rsid w:val="003F7A9F"/>
    <w:rsid w:val="00404B3D"/>
    <w:rsid w:val="00407612"/>
    <w:rsid w:val="00410C93"/>
    <w:rsid w:val="00434E61"/>
    <w:rsid w:val="0045221A"/>
    <w:rsid w:val="00462659"/>
    <w:rsid w:val="00467131"/>
    <w:rsid w:val="00470F9F"/>
    <w:rsid w:val="00471D61"/>
    <w:rsid w:val="004778F2"/>
    <w:rsid w:val="004B760C"/>
    <w:rsid w:val="004C7CDF"/>
    <w:rsid w:val="004C7F9F"/>
    <w:rsid w:val="004E70BE"/>
    <w:rsid w:val="004F5FCB"/>
    <w:rsid w:val="004F61BC"/>
    <w:rsid w:val="00500E52"/>
    <w:rsid w:val="005102A7"/>
    <w:rsid w:val="00513709"/>
    <w:rsid w:val="0052360D"/>
    <w:rsid w:val="00533E05"/>
    <w:rsid w:val="00543589"/>
    <w:rsid w:val="0055061B"/>
    <w:rsid w:val="00552141"/>
    <w:rsid w:val="005548AE"/>
    <w:rsid w:val="005632E8"/>
    <w:rsid w:val="005633AA"/>
    <w:rsid w:val="00563966"/>
    <w:rsid w:val="00585DEC"/>
    <w:rsid w:val="0058609D"/>
    <w:rsid w:val="005913EC"/>
    <w:rsid w:val="00597444"/>
    <w:rsid w:val="005A7446"/>
    <w:rsid w:val="005C6E40"/>
    <w:rsid w:val="005C738D"/>
    <w:rsid w:val="005D09C6"/>
    <w:rsid w:val="005F738E"/>
    <w:rsid w:val="0060540B"/>
    <w:rsid w:val="00625AE3"/>
    <w:rsid w:val="006272EA"/>
    <w:rsid w:val="00630556"/>
    <w:rsid w:val="0063732A"/>
    <w:rsid w:val="00664D01"/>
    <w:rsid w:val="00671FC5"/>
    <w:rsid w:val="00676F6C"/>
    <w:rsid w:val="00680C4B"/>
    <w:rsid w:val="006901AC"/>
    <w:rsid w:val="006A1604"/>
    <w:rsid w:val="006A2518"/>
    <w:rsid w:val="006A37AB"/>
    <w:rsid w:val="006B5143"/>
    <w:rsid w:val="006D457B"/>
    <w:rsid w:val="007157CB"/>
    <w:rsid w:val="0072681E"/>
    <w:rsid w:val="00745958"/>
    <w:rsid w:val="00761C45"/>
    <w:rsid w:val="00763157"/>
    <w:rsid w:val="007652C7"/>
    <w:rsid w:val="00774E9C"/>
    <w:rsid w:val="007750AE"/>
    <w:rsid w:val="00775661"/>
    <w:rsid w:val="007942BA"/>
    <w:rsid w:val="007963F7"/>
    <w:rsid w:val="0079760C"/>
    <w:rsid w:val="007B23E4"/>
    <w:rsid w:val="007B6277"/>
    <w:rsid w:val="007C4D96"/>
    <w:rsid w:val="007C57C2"/>
    <w:rsid w:val="007D570D"/>
    <w:rsid w:val="007D5B8B"/>
    <w:rsid w:val="007E337C"/>
    <w:rsid w:val="007F66EA"/>
    <w:rsid w:val="007F6EF3"/>
    <w:rsid w:val="008108AD"/>
    <w:rsid w:val="00813BB0"/>
    <w:rsid w:val="00814D1A"/>
    <w:rsid w:val="00827A65"/>
    <w:rsid w:val="008301C0"/>
    <w:rsid w:val="0083762F"/>
    <w:rsid w:val="00840D00"/>
    <w:rsid w:val="00865D4B"/>
    <w:rsid w:val="00882606"/>
    <w:rsid w:val="00896913"/>
    <w:rsid w:val="008A2E06"/>
    <w:rsid w:val="008B6EF9"/>
    <w:rsid w:val="008E624A"/>
    <w:rsid w:val="0090398A"/>
    <w:rsid w:val="009061AF"/>
    <w:rsid w:val="009115E8"/>
    <w:rsid w:val="00912605"/>
    <w:rsid w:val="00947EE2"/>
    <w:rsid w:val="00955A75"/>
    <w:rsid w:val="00961F04"/>
    <w:rsid w:val="009659F3"/>
    <w:rsid w:val="00977E0A"/>
    <w:rsid w:val="00982399"/>
    <w:rsid w:val="009A05A6"/>
    <w:rsid w:val="009A2C20"/>
    <w:rsid w:val="009B674E"/>
    <w:rsid w:val="009C3106"/>
    <w:rsid w:val="009E6DAE"/>
    <w:rsid w:val="009F2AC7"/>
    <w:rsid w:val="00A02BC0"/>
    <w:rsid w:val="00A04C95"/>
    <w:rsid w:val="00A22857"/>
    <w:rsid w:val="00A23B79"/>
    <w:rsid w:val="00A276C4"/>
    <w:rsid w:val="00A33C66"/>
    <w:rsid w:val="00A34099"/>
    <w:rsid w:val="00A40052"/>
    <w:rsid w:val="00A44258"/>
    <w:rsid w:val="00A63DD1"/>
    <w:rsid w:val="00A85129"/>
    <w:rsid w:val="00AA18C6"/>
    <w:rsid w:val="00AB14BD"/>
    <w:rsid w:val="00AD24E2"/>
    <w:rsid w:val="00AD48EB"/>
    <w:rsid w:val="00AE7D94"/>
    <w:rsid w:val="00B0571A"/>
    <w:rsid w:val="00B10BF7"/>
    <w:rsid w:val="00B15D11"/>
    <w:rsid w:val="00B40F0D"/>
    <w:rsid w:val="00B41E85"/>
    <w:rsid w:val="00B50C98"/>
    <w:rsid w:val="00B57C51"/>
    <w:rsid w:val="00B61580"/>
    <w:rsid w:val="00B7440A"/>
    <w:rsid w:val="00B837BC"/>
    <w:rsid w:val="00B879BB"/>
    <w:rsid w:val="00B93977"/>
    <w:rsid w:val="00B9738F"/>
    <w:rsid w:val="00BA3803"/>
    <w:rsid w:val="00BA6FBB"/>
    <w:rsid w:val="00BA7D27"/>
    <w:rsid w:val="00BB2756"/>
    <w:rsid w:val="00BB3FEE"/>
    <w:rsid w:val="00BB5D2C"/>
    <w:rsid w:val="00BB7554"/>
    <w:rsid w:val="00BD5E6A"/>
    <w:rsid w:val="00BE3B6C"/>
    <w:rsid w:val="00C071DA"/>
    <w:rsid w:val="00C17CCC"/>
    <w:rsid w:val="00C3262E"/>
    <w:rsid w:val="00C422DE"/>
    <w:rsid w:val="00C53787"/>
    <w:rsid w:val="00C8309B"/>
    <w:rsid w:val="00C86C9E"/>
    <w:rsid w:val="00CB2156"/>
    <w:rsid w:val="00CB3118"/>
    <w:rsid w:val="00CB6C6F"/>
    <w:rsid w:val="00CC71C3"/>
    <w:rsid w:val="00CD3C6D"/>
    <w:rsid w:val="00CE0E0F"/>
    <w:rsid w:val="00CE4C94"/>
    <w:rsid w:val="00D07DDA"/>
    <w:rsid w:val="00D22E7A"/>
    <w:rsid w:val="00D326FC"/>
    <w:rsid w:val="00D440DA"/>
    <w:rsid w:val="00D557FF"/>
    <w:rsid w:val="00D661E9"/>
    <w:rsid w:val="00D71487"/>
    <w:rsid w:val="00D80F43"/>
    <w:rsid w:val="00D9528A"/>
    <w:rsid w:val="00D96874"/>
    <w:rsid w:val="00DA3BF6"/>
    <w:rsid w:val="00DB33DF"/>
    <w:rsid w:val="00DC3F4F"/>
    <w:rsid w:val="00DD0CA2"/>
    <w:rsid w:val="00E11F59"/>
    <w:rsid w:val="00E12690"/>
    <w:rsid w:val="00E15E44"/>
    <w:rsid w:val="00E26499"/>
    <w:rsid w:val="00E30012"/>
    <w:rsid w:val="00E70C87"/>
    <w:rsid w:val="00E85555"/>
    <w:rsid w:val="00EA007B"/>
    <w:rsid w:val="00EB200B"/>
    <w:rsid w:val="00EB4E1F"/>
    <w:rsid w:val="00EC5160"/>
    <w:rsid w:val="00EC5C6B"/>
    <w:rsid w:val="00ED6F1C"/>
    <w:rsid w:val="00EE45AA"/>
    <w:rsid w:val="00EE5B26"/>
    <w:rsid w:val="00EE7031"/>
    <w:rsid w:val="00EF5D86"/>
    <w:rsid w:val="00EF7C80"/>
    <w:rsid w:val="00F20E04"/>
    <w:rsid w:val="00F238B9"/>
    <w:rsid w:val="00F242E0"/>
    <w:rsid w:val="00F3751E"/>
    <w:rsid w:val="00F415DE"/>
    <w:rsid w:val="00F550A2"/>
    <w:rsid w:val="00F643B3"/>
    <w:rsid w:val="00F731BC"/>
    <w:rsid w:val="00F81FDE"/>
    <w:rsid w:val="00F8363E"/>
    <w:rsid w:val="00F85441"/>
    <w:rsid w:val="00F90E08"/>
    <w:rsid w:val="00F93B46"/>
    <w:rsid w:val="00F93E06"/>
    <w:rsid w:val="00FA193A"/>
    <w:rsid w:val="00FA3B94"/>
    <w:rsid w:val="00FB65F7"/>
    <w:rsid w:val="00FB7080"/>
    <w:rsid w:val="00FB73B1"/>
    <w:rsid w:val="00FC1245"/>
    <w:rsid w:val="00FD5D8E"/>
    <w:rsid w:val="00FD7BAD"/>
    <w:rsid w:val="00FE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BD16D"/>
  <w15:docId w15:val="{12EC986D-8667-4664-83A5-776577C4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color w:val="000000" w:themeColor="text1"/>
        <w:sz w:val="22"/>
        <w:szCs w:val="24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756"/>
    <w:rPr>
      <w:rFonts w:ascii="Times New Roman" w:hAnsi="Times New Roman"/>
      <w:color w:val="auto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2756"/>
    <w:pPr>
      <w:tabs>
        <w:tab w:val="center" w:pos="4320"/>
        <w:tab w:val="right" w:pos="864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BB2756"/>
    <w:rPr>
      <w:rFonts w:ascii="Times New Roman" w:hAnsi="Times New Roman"/>
      <w:color w:val="auto"/>
      <w:sz w:val="18"/>
      <w:szCs w:val="20"/>
    </w:rPr>
  </w:style>
  <w:style w:type="character" w:styleId="PageNumber">
    <w:name w:val="page number"/>
    <w:rsid w:val="00BB2756"/>
    <w:rPr>
      <w:rFonts w:ascii="Times New Roman" w:hAnsi="Times New Roman"/>
    </w:rPr>
  </w:style>
  <w:style w:type="paragraph" w:customStyle="1" w:styleId="Tabletext">
    <w:name w:val="Table text"/>
    <w:basedOn w:val="Normal"/>
    <w:rsid w:val="00BB2756"/>
    <w:pPr>
      <w:spacing w:before="60" w:after="80" w:line="240" w:lineRule="exact"/>
      <w:jc w:val="both"/>
    </w:pPr>
    <w:rPr>
      <w:rFonts w:ascii="Arial" w:hAnsi="Arial"/>
      <w:sz w:val="18"/>
    </w:rPr>
  </w:style>
  <w:style w:type="paragraph" w:customStyle="1" w:styleId="TableHead">
    <w:name w:val="Table Head"/>
    <w:basedOn w:val="Normal"/>
    <w:rsid w:val="00BB2756"/>
    <w:pPr>
      <w:tabs>
        <w:tab w:val="left" w:pos="1134"/>
      </w:tabs>
      <w:spacing w:after="60"/>
    </w:pPr>
    <w:rPr>
      <w:rFonts w:ascii="Arial" w:hAnsi="Arial"/>
      <w:b/>
    </w:rPr>
  </w:style>
  <w:style w:type="paragraph" w:customStyle="1" w:styleId="Tabletextbold">
    <w:name w:val="Table text bold"/>
    <w:basedOn w:val="Tabletext"/>
    <w:rsid w:val="00BB2756"/>
    <w:pPr>
      <w:jc w:val="left"/>
    </w:pPr>
    <w:rPr>
      <w:b/>
    </w:rPr>
  </w:style>
  <w:style w:type="paragraph" w:customStyle="1" w:styleId="BodyText1">
    <w:name w:val="Body Text1"/>
    <w:basedOn w:val="Normal"/>
    <w:rsid w:val="00BB2756"/>
    <w:pPr>
      <w:spacing w:after="119"/>
      <w:ind w:left="1134"/>
      <w:jc w:val="both"/>
    </w:pPr>
  </w:style>
  <w:style w:type="paragraph" w:customStyle="1" w:styleId="HeadA">
    <w:name w:val="Head A"/>
    <w:basedOn w:val="Normal"/>
    <w:rsid w:val="00BB2756"/>
    <w:pPr>
      <w:tabs>
        <w:tab w:val="left" w:pos="1134"/>
      </w:tabs>
      <w:spacing w:before="240" w:after="240"/>
      <w:ind w:left="1134" w:hanging="1134"/>
    </w:pPr>
    <w:rPr>
      <w:rFonts w:ascii="Arial" w:hAnsi="Arial"/>
      <w:b/>
    </w:rPr>
  </w:style>
  <w:style w:type="paragraph" w:customStyle="1" w:styleId="HeadB">
    <w:name w:val="Head B"/>
    <w:basedOn w:val="HeadA"/>
    <w:autoRedefine/>
    <w:rsid w:val="00BB2756"/>
    <w:pPr>
      <w:ind w:left="0" w:firstLine="0"/>
    </w:pPr>
  </w:style>
  <w:style w:type="paragraph" w:styleId="Footer">
    <w:name w:val="footer"/>
    <w:basedOn w:val="Normal"/>
    <w:link w:val="FooterChar"/>
    <w:rsid w:val="00BB2756"/>
    <w:pPr>
      <w:tabs>
        <w:tab w:val="center" w:pos="4320"/>
        <w:tab w:val="right" w:pos="864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BB2756"/>
    <w:rPr>
      <w:rFonts w:ascii="Times New Roman" w:hAnsi="Times New Roman"/>
      <w:color w:val="auto"/>
      <w:sz w:val="18"/>
      <w:szCs w:val="20"/>
    </w:rPr>
  </w:style>
  <w:style w:type="paragraph" w:styleId="BodyText">
    <w:name w:val="Body Text"/>
    <w:basedOn w:val="Normal"/>
    <w:link w:val="BodyTextChar"/>
    <w:rsid w:val="00BB2756"/>
    <w:pPr>
      <w:jc w:val="center"/>
    </w:pPr>
    <w:rPr>
      <w:rFonts w:ascii="Tahoma" w:hAnsi="Tahoma"/>
      <w:b/>
    </w:rPr>
  </w:style>
  <w:style w:type="character" w:customStyle="1" w:styleId="BodyTextChar">
    <w:name w:val="Body Text Char"/>
    <w:basedOn w:val="DefaultParagraphFont"/>
    <w:link w:val="BodyText"/>
    <w:rsid w:val="00BB2756"/>
    <w:rPr>
      <w:rFonts w:ascii="Tahoma" w:hAnsi="Tahoma"/>
      <w:b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2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2DE"/>
    <w:rPr>
      <w:rFonts w:ascii="Tahoma" w:hAnsi="Tahoma" w:cs="Tahoma"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3C8FF7309EBD42B2C8D32A463522E2" ma:contentTypeVersion="16" ma:contentTypeDescription="Create a new document." ma:contentTypeScope="" ma:versionID="b70d7fc09176258a78ef307a3eeff744">
  <xsd:schema xmlns:xsd="http://www.w3.org/2001/XMLSchema" xmlns:xs="http://www.w3.org/2001/XMLSchema" xmlns:p="http://schemas.microsoft.com/office/2006/metadata/properties" xmlns:ns2="a5f32de4-e402-4188-b034-e71ca7d22e54" xmlns:ns3="4bd58b96-cc7f-4c1b-801f-2bc3c6bd79dd" xmlns:ns4="9f250a92-4cb3-4475-b8ab-fbe3dd1bbf75" targetNamespace="http://schemas.microsoft.com/office/2006/metadata/properties" ma:root="true" ma:fieldsID="790e3acf4e60567fc4c565bc703d0d18" ns2:_="" ns3:_="" ns4:_="">
    <xsd:import namespace="a5f32de4-e402-4188-b034-e71ca7d22e54"/>
    <xsd:import namespace="4bd58b96-cc7f-4c1b-801f-2bc3c6bd79dd"/>
    <xsd:import namespace="9f250a92-4cb3-4475-b8ab-fbe3dd1bbf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Classification" minOccurs="0"/>
                <xsd:element ref="ns4:SharedWithUsers" minOccurs="0"/>
                <xsd:element ref="ns4:SharedWithDetails" minOccurs="0"/>
                <xsd:element ref="ns3:MediaServiceEventHashCode" minOccurs="0"/>
                <xsd:element ref="ns3:MediaServiceGenerationTim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d58b96-cc7f-4c1b-801f-2bc3c6bd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lassification" ma:index="15" nillable="true" ma:displayName="Classification" ma:list="{5132af1a-d0a0-4524-926b-2351b7b1ccb3}" ma:internalName="Classification" ma:showField="Title">
      <xsd:simpleType>
        <xsd:restriction base="dms:Lookup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50a92-4cb3-4475-b8ab-fbe3dd1bbf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4bd58b96-cc7f-4c1b-801f-2bc3c6bd79dd">5</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?mso-contentType ?>
<SharedContentType xmlns="Microsoft.SharePoint.Taxonomy.ContentTypeSync" SourceId="797aeec6-0273-40f2-ab3e-beee73212332" ContentTypeId="0x0101" PreviousValue="false"/>
</file>

<file path=customXml/itemProps1.xml><?xml version="1.0" encoding="utf-8"?>
<ds:datastoreItem xmlns:ds="http://schemas.openxmlformats.org/officeDocument/2006/customXml" ds:itemID="{7005B843-CC97-4D30-9EE1-7C046C8D1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4bd58b96-cc7f-4c1b-801f-2bc3c6bd79dd"/>
    <ds:schemaRef ds:uri="9f250a92-4cb3-4475-b8ab-fbe3dd1bbf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9BFA3-C167-4B52-995D-DB4D45A76B2D}">
  <ds:schemaRefs>
    <ds:schemaRef ds:uri="http://schemas.microsoft.com/office/2006/metadata/properties"/>
    <ds:schemaRef ds:uri="http://schemas.microsoft.com/office/infopath/2007/PartnerControls"/>
    <ds:schemaRef ds:uri="4bd58b96-cc7f-4c1b-801f-2bc3c6bd79dd"/>
  </ds:schemaRefs>
</ds:datastoreItem>
</file>

<file path=customXml/itemProps3.xml><?xml version="1.0" encoding="utf-8"?>
<ds:datastoreItem xmlns:ds="http://schemas.openxmlformats.org/officeDocument/2006/customXml" ds:itemID="{00D63DB8-93F9-4263-A6A2-4ADD080EEF3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EE377-43E9-40CA-A2A7-91254989BFE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DA819C2-058F-4A78-92FC-0CFC86EAFA2F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Eira</Company>
  <LinksUpToDate>false</LinksUpToDate>
  <CharactersWithSpaces>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 User</dc:creator>
  <cp:lastModifiedBy>Melodie Silva</cp:lastModifiedBy>
  <cp:revision>2</cp:revision>
  <dcterms:created xsi:type="dcterms:W3CDTF">2018-11-16T00:41:00Z</dcterms:created>
  <dcterms:modified xsi:type="dcterms:W3CDTF">2018-11-16T00:41:00Z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0x010100E13C8FF7309EBD42B2C8D32A463522E2</vt:lpwstr>
  </property>
</Properties>
</file>